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DD3E" w14:textId="77777777" w:rsidR="00B55FDA" w:rsidRDefault="00746FA1" w:rsidP="00731D45">
      <w:pPr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731D45">
        <w:rPr>
          <w:rFonts w:asciiTheme="majorBidi" w:eastAsiaTheme="majorEastAsia" w:hAnsiTheme="majorBidi" w:cstheme="majorBidi"/>
          <w:b/>
          <w:bCs/>
          <w:sz w:val="24"/>
          <w:szCs w:val="24"/>
        </w:rPr>
        <w:t>【</w:t>
      </w:r>
      <w:r w:rsidRPr="00731D45">
        <w:rPr>
          <w:rFonts w:asciiTheme="majorBidi" w:eastAsiaTheme="majorEastAsia" w:hAnsiTheme="majorBidi" w:cstheme="majorBidi"/>
          <w:b/>
          <w:bCs/>
          <w:sz w:val="24"/>
          <w:szCs w:val="24"/>
        </w:rPr>
        <w:t>Thông tin kỳ thi kỹ năng đặc định</w:t>
      </w:r>
      <w:r w:rsidRPr="00731D45">
        <w:rPr>
          <w:rFonts w:asciiTheme="majorBidi" w:eastAsiaTheme="majorEastAsia" w:hAnsiTheme="majorBidi" w:cstheme="majorBidi"/>
          <w:b/>
          <w:bCs/>
          <w:sz w:val="24"/>
          <w:szCs w:val="24"/>
        </w:rPr>
        <w:t>】</w:t>
      </w:r>
      <w:r w:rsidRPr="00731D45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Tổ chức kỳ thi đánh giá kỹ năng trong lĩnh vực </w:t>
      </w:r>
    </w:p>
    <w:p w14:paraId="15C20727" w14:textId="7B77456A" w:rsidR="008819B6" w:rsidRPr="00367018" w:rsidRDefault="00367018" w:rsidP="00731D45">
      <w:pPr>
        <w:jc w:val="center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Chăm sóc điều dưỡng</w:t>
      </w:r>
    </w:p>
    <w:p w14:paraId="4F992F85" w14:textId="77777777" w:rsidR="008819B6" w:rsidRPr="00065C2C" w:rsidRDefault="008819B6" w:rsidP="00065C2C">
      <w:pPr>
        <w:ind w:firstLineChars="100" w:firstLine="240"/>
        <w:jc w:val="left"/>
        <w:rPr>
          <w:rFonts w:asciiTheme="majorBidi" w:eastAsiaTheme="majorEastAsia" w:hAnsiTheme="majorBidi" w:cstheme="majorBidi"/>
          <w:sz w:val="24"/>
          <w:szCs w:val="24"/>
        </w:rPr>
      </w:pPr>
    </w:p>
    <w:p w14:paraId="7E69626C" w14:textId="77777777" w:rsidR="00367018" w:rsidRPr="00065C2C" w:rsidRDefault="00367018" w:rsidP="00367018">
      <w:pPr>
        <w:rPr>
          <w:rFonts w:asciiTheme="majorBidi" w:eastAsiaTheme="majorEastAsia" w:hAnsiTheme="majorBidi" w:cstheme="majorBidi"/>
          <w:sz w:val="24"/>
          <w:szCs w:val="24"/>
          <w:lang w:val="vi-VN"/>
        </w:rPr>
      </w:pPr>
      <w:bookmarkStart w:id="0" w:name="_Hlk158896447"/>
      <w:r>
        <w:rPr>
          <w:rFonts w:asciiTheme="majorBidi" w:eastAsiaTheme="majorEastAsia" w:hAnsiTheme="majorBidi" w:cstheme="majorBidi"/>
          <w:sz w:val="24"/>
          <w:szCs w:val="24"/>
        </w:rPr>
        <w:t>Thực hiện thỏa thuận giữa Việt Nam và Nhật Bản, đ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ể</w:t>
      </w:r>
      <w:r w:rsidRP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có tư cách lưu trú “Kỹ năng đặc định số 1” trong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lĩnh vực Chăm sóc điều dưỡng</w:t>
      </w:r>
      <w:r w:rsidRP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tại Nhật Bản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,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sắp tới đây, kỳ thi</w:t>
      </w:r>
      <w:r w:rsidRPr="00065C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đánh giá kỹ năng </w:t>
      </w:r>
      <w:r w:rsidRPr="002C1C8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Chăm sóc điều dưỡng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và bài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thi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đánh giá năng lực tiếng Nhật chuyên ngành Chăm sóc điều dưỡng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sẽ được tổ chức tại Việt Nam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. </w:t>
      </w:r>
      <w:r w:rsidRPr="00A5410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Đối với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bài thi đánh giá năng lực tiếng Nhật chuyên ngành Chăm sóc điều dưỡng, Đại sứ quán</w:t>
      </w:r>
      <w:r w:rsidRPr="00A5410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Nhật Bản tại Việt Nam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sẽ thông báo chi tiết sau khi hoàn tất công tác chuẩn bị.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Pr="00A5410F">
        <w:rPr>
          <w:rFonts w:asciiTheme="majorBidi" w:eastAsiaTheme="majorEastAsia" w:hAnsiTheme="majorBidi" w:cstheme="majorBidi"/>
          <w:sz w:val="24"/>
          <w:szCs w:val="24"/>
          <w:lang w:val="vi-VN"/>
        </w:rPr>
        <w:t>Đối với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kỳ</w:t>
      </w:r>
      <w:r w:rsidRPr="00D33E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thi đánh giá kỹ năng Chăm sóc điều dưỡng</w:t>
      </w:r>
      <w:r w:rsidRPr="00A5410F">
        <w:rPr>
          <w:rFonts w:asciiTheme="majorBidi" w:eastAsiaTheme="majorEastAsia" w:hAnsiTheme="majorBidi" w:cstheme="majorBidi"/>
          <w:sz w:val="24"/>
          <w:szCs w:val="24"/>
          <w:lang w:val="vi-VN"/>
        </w:rPr>
        <w:t>, việc</w:t>
      </w:r>
      <w:r w:rsidRPr="00D33E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tổ chức </w:t>
      </w:r>
      <w:r w:rsidRPr="00A5410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thực hiện</w:t>
      </w:r>
      <w:r w:rsidRPr="00D33E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như sau:</w:t>
      </w:r>
    </w:p>
    <w:p w14:paraId="6EEF033E" w14:textId="4A1E6A1B" w:rsidR="0017575C" w:rsidRPr="00D33EFE" w:rsidRDefault="00065C2C" w:rsidP="00065C2C">
      <w:pPr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 xml:space="preserve">1. </w:t>
      </w:r>
      <w:r w:rsidR="00AE6AD8" w:rsidRPr="00D33EFE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N</w:t>
      </w:r>
      <w:r w:rsidR="00AE6AD8" w:rsidRPr="00065C2C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ơ</w:t>
      </w:r>
      <w:r w:rsidR="00AE6AD8" w:rsidRPr="00D33EFE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i thi</w:t>
      </w:r>
      <w:r w:rsidR="0017575C" w:rsidRPr="00D33EFE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, lịch trình thi</w:t>
      </w:r>
    </w:p>
    <w:p w14:paraId="67D833A6" w14:textId="2B6B7BF7" w:rsidR="0017575C" w:rsidRDefault="008B0A2A" w:rsidP="00330CAB">
      <w:pPr>
        <w:ind w:firstLineChars="218" w:firstLine="523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1.1 </w:t>
      </w:r>
      <w:r w:rsidR="0017575C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Tại Hà Nội, </w:t>
      </w:r>
      <w:r w:rsidR="00330CAB"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kỳ thi sẽ lần lượt được tổ chức kể từ </w:t>
      </w:r>
      <w:r w:rsidR="0017575C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ngày </w:t>
      </w:r>
      <w:r w:rsidR="00330CAB"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>2</w:t>
      </w:r>
      <w:r w:rsidR="000078AF">
        <w:rPr>
          <w:rFonts w:asciiTheme="majorBidi" w:eastAsiaTheme="majorEastAsia" w:hAnsiTheme="majorBidi" w:cstheme="majorBidi"/>
          <w:sz w:val="24"/>
          <w:szCs w:val="24"/>
          <w:lang w:val="vi-VN"/>
        </w:rPr>
        <w:t>4</w:t>
      </w:r>
      <w:r w:rsidR="0017575C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="00DB5A52"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tháng </w:t>
      </w:r>
      <w:r w:rsidR="000078AF">
        <w:rPr>
          <w:rFonts w:asciiTheme="majorBidi" w:eastAsiaTheme="majorEastAsia" w:hAnsiTheme="majorBidi" w:cstheme="majorBidi"/>
          <w:sz w:val="24"/>
          <w:szCs w:val="24"/>
          <w:lang w:val="vi-VN"/>
        </w:rPr>
        <w:t>5</w:t>
      </w:r>
      <w:r w:rsidR="00DB5A52"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Pr="00D25821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năm 2024 </w:t>
      </w:r>
      <w:r w:rsidR="0017575C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(thứ</w:t>
      </w:r>
      <w:r w:rsidR="00330CAB"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="000078AF">
        <w:rPr>
          <w:rFonts w:asciiTheme="majorBidi" w:eastAsiaTheme="majorEastAsia" w:hAnsiTheme="majorBidi" w:cstheme="majorBidi"/>
          <w:sz w:val="24"/>
          <w:szCs w:val="24"/>
          <w:lang w:val="vi-VN"/>
        </w:rPr>
        <w:t>sáu</w:t>
      </w:r>
      <w:r w:rsidR="0017575C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)</w:t>
      </w:r>
    </w:p>
    <w:p w14:paraId="6F442DEE" w14:textId="01C80A91" w:rsidR="008B0A2A" w:rsidRDefault="008B0A2A" w:rsidP="008B0A2A">
      <w:pPr>
        <w:ind w:firstLineChars="218" w:firstLine="523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1.2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Tại </w:t>
      </w:r>
      <w:r>
        <w:rPr>
          <w:rFonts w:asciiTheme="majorBidi" w:eastAsiaTheme="majorEastAsia" w:hAnsiTheme="majorBidi" w:cstheme="majorBidi"/>
          <w:sz w:val="24"/>
          <w:szCs w:val="24"/>
          <w:lang w:val="vi-VN"/>
        </w:rPr>
        <w:t>TP H</w:t>
      </w:r>
      <w:r w:rsidRPr="00D25821">
        <w:rPr>
          <w:rFonts w:asciiTheme="majorBidi" w:eastAsiaTheme="majorEastAsia" w:hAnsiTheme="majorBidi" w:cstheme="majorBidi"/>
          <w:sz w:val="24"/>
          <w:szCs w:val="24"/>
          <w:lang w:val="vi-VN"/>
        </w:rPr>
        <w:t>ồ Chí Minh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, 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kỳ thi sẽ lần lượt được tổ chức kể từ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ngày </w:t>
      </w:r>
      <w:r w:rsidRPr="00D25821">
        <w:rPr>
          <w:rFonts w:asciiTheme="majorBidi" w:eastAsiaTheme="majorEastAsia" w:hAnsiTheme="majorBidi" w:cstheme="majorBidi"/>
          <w:sz w:val="24"/>
          <w:szCs w:val="24"/>
          <w:lang w:val="vi-VN"/>
        </w:rPr>
        <w:t>9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tháng </w:t>
      </w:r>
      <w:r w:rsidRPr="00D25821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7 năm 2024 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(thứ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</w:t>
      </w:r>
      <w:r w:rsidRPr="00D25821">
        <w:rPr>
          <w:rFonts w:asciiTheme="majorBidi" w:eastAsiaTheme="majorEastAsia" w:hAnsiTheme="majorBidi" w:cstheme="majorBidi"/>
          <w:sz w:val="24"/>
          <w:szCs w:val="24"/>
          <w:lang w:val="vi-VN"/>
        </w:rPr>
        <w:t>ba</w:t>
      </w: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)</w:t>
      </w:r>
    </w:p>
    <w:p w14:paraId="0117DC06" w14:textId="5304AEBC" w:rsidR="00BC43D2" w:rsidRPr="00D33EFE" w:rsidRDefault="00F4016D" w:rsidP="00065C2C">
      <w:pPr>
        <w:ind w:firstLineChars="218" w:firstLine="523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※</w:t>
      </w:r>
      <w:r w:rsidR="00FC504B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17575C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Ngày thi có thể thay đổi</w:t>
      </w:r>
    </w:p>
    <w:p w14:paraId="06AE3902" w14:textId="724A1073" w:rsidR="00DB5A52" w:rsidRDefault="00917DC4" w:rsidP="00065C2C">
      <w:pPr>
        <w:ind w:leftChars="249" w:left="708" w:hangingChars="77" w:hanging="185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※</w:t>
      </w:r>
      <w:r w:rsidR="00FC504B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　</w:t>
      </w:r>
      <w:r w:rsidR="00AE6AD8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Thí sinh có thể chọn 1 </w:t>
      </w:r>
      <w:r w:rsidR="00994AB9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ngày thi </w:t>
      </w:r>
      <w:r w:rsidR="00AE6AD8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trong </w:t>
      </w:r>
      <w:r w:rsidR="00994AB9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số </w:t>
      </w:r>
      <w:r w:rsidR="00AE6AD8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các ngày </w:t>
      </w:r>
      <w:r w:rsidR="00994AB9">
        <w:rPr>
          <w:rFonts w:asciiTheme="majorBidi" w:eastAsiaTheme="majorEastAsia" w:hAnsiTheme="majorBidi" w:cstheme="majorBidi"/>
          <w:sz w:val="24"/>
          <w:szCs w:val="24"/>
          <w:lang w:val="vi-VN"/>
        </w:rPr>
        <w:t>có thể</w:t>
      </w:r>
      <w:r w:rsidR="00994AB9"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đăng k</w:t>
      </w:r>
      <w:r w:rsidR="00994AB9">
        <w:rPr>
          <w:rFonts w:asciiTheme="majorBidi" w:eastAsiaTheme="majorEastAsia" w:hAnsiTheme="majorBidi" w:cstheme="majorBidi"/>
          <w:sz w:val="24"/>
          <w:szCs w:val="24"/>
          <w:rtl/>
        </w:rPr>
        <w:t>‎</w:t>
      </w:r>
      <w:r w:rsidR="00994AB9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ý </w:t>
      </w:r>
      <w:r w:rsidR="00AE6AD8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dự thi. </w:t>
      </w:r>
      <w:r w:rsidR="00994AB9">
        <w:rPr>
          <w:rFonts w:asciiTheme="majorBidi" w:eastAsiaTheme="majorEastAsia" w:hAnsiTheme="majorBidi" w:cstheme="majorBidi"/>
          <w:sz w:val="24"/>
          <w:szCs w:val="24"/>
          <w:lang w:val="vi-VN"/>
        </w:rPr>
        <w:t>Thí sinh chọn ngày thi phù hợp trong</w:t>
      </w:r>
      <w:r w:rsidR="00994AB9" w:rsidRPr="00994AB9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994AB9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Website chuyên dụng</w:t>
      </w:r>
      <w:r w:rsidR="00994AB9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3D372A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về </w:t>
      </w:r>
      <w:r w:rsidR="003D372A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đăng k</w:t>
      </w:r>
      <w:r w:rsidR="003D372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 w:rsidR="003D372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 w:rsidR="003D372A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dự thi </w:t>
      </w:r>
      <w:r w:rsidR="00994AB9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nêu ở mục 3 dưới đây.</w:t>
      </w:r>
    </w:p>
    <w:p w14:paraId="05D76487" w14:textId="1D4FF4EA" w:rsidR="00917DC4" w:rsidRDefault="00DB5A52" w:rsidP="00065C2C">
      <w:pPr>
        <w:ind w:leftChars="249" w:left="708" w:hangingChars="77" w:hanging="185"/>
        <w:rPr>
          <w:rFonts w:asciiTheme="majorBidi" w:eastAsiaTheme="majorEastAsia" w:hAnsiTheme="majorBidi" w:cstheme="majorBidi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※</w:t>
      </w:r>
      <w:r w:rsidRPr="0007462F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  </w:t>
      </w:r>
      <w:r w:rsidR="00AE6AD8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 xml:space="preserve">Thời gian thi </w:t>
      </w:r>
      <w:r w:rsidR="002231D7" w:rsidRPr="00D33E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kỹ năng </w:t>
      </w:r>
      <w:r w:rsidR="00C83BB4" w:rsidRPr="0007462F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trong </w:t>
      </w:r>
      <w:r w:rsidR="00C83BB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lĩnh vực </w:t>
      </w:r>
      <w:r w:rsidR="00367018" w:rsidRPr="00D2582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>chăm sóc điều dưỡng</w:t>
      </w:r>
      <w:r w:rsidR="00C83BB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 </w:t>
      </w:r>
      <w:r w:rsidR="002231D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vi-VN"/>
        </w:rPr>
        <w:t xml:space="preserve">là </w:t>
      </w:r>
      <w:r w:rsidR="00C83BB4">
        <w:rPr>
          <w:rFonts w:asciiTheme="majorBidi" w:eastAsiaTheme="majorEastAsia" w:hAnsiTheme="majorBidi" w:cstheme="majorBidi"/>
          <w:sz w:val="24"/>
          <w:szCs w:val="24"/>
          <w:lang w:val="vi-VN"/>
        </w:rPr>
        <w:t>6</w:t>
      </w:r>
      <w:r w:rsidR="00AE6AD8" w:rsidRPr="00D33EFE">
        <w:rPr>
          <w:rFonts w:asciiTheme="majorBidi" w:eastAsiaTheme="majorEastAsia" w:hAnsiTheme="majorBidi" w:cstheme="majorBidi"/>
          <w:sz w:val="24"/>
          <w:szCs w:val="24"/>
          <w:lang w:val="vi-VN"/>
        </w:rPr>
        <w:t>0 phút.</w:t>
      </w:r>
    </w:p>
    <w:p w14:paraId="41E564F5" w14:textId="77777777" w:rsidR="0007462F" w:rsidRPr="00D33EFE" w:rsidRDefault="0007462F" w:rsidP="00065C2C">
      <w:pPr>
        <w:ind w:leftChars="249" w:left="708" w:hangingChars="77" w:hanging="185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</w:p>
    <w:p w14:paraId="3D9C4500" w14:textId="555396B2" w:rsidR="00AE6AD8" w:rsidRPr="00D33EFE" w:rsidRDefault="00065C2C" w:rsidP="00065C2C">
      <w:pPr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 xml:space="preserve">2. </w:t>
      </w:r>
      <w:r w:rsidR="00AE6AD8" w:rsidRPr="00D33EFE">
        <w:rPr>
          <w:rFonts w:asciiTheme="majorBidi" w:eastAsiaTheme="majorEastAsia" w:hAnsiTheme="majorBidi" w:cstheme="majorBidi"/>
          <w:b/>
          <w:bCs/>
          <w:sz w:val="24"/>
          <w:szCs w:val="24"/>
          <w:u w:val="single"/>
          <w:lang w:val="vi-VN"/>
        </w:rPr>
        <w:t>Địa điểm thi</w:t>
      </w:r>
    </w:p>
    <w:p w14:paraId="160A0FC6" w14:textId="42E5F357" w:rsidR="0038768D" w:rsidRDefault="008B0A2A" w:rsidP="00365142">
      <w:pPr>
        <w:ind w:firstLineChars="118" w:firstLine="283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25821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2.1 </w:t>
      </w:r>
      <w:r w:rsidR="00AE6AD8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IIG Academy, tầng 3 Trung Yên Plaza, số 1 Trung Hòa, </w:t>
      </w:r>
      <w:r w:rsidR="00065C2C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quận </w:t>
      </w:r>
      <w:r w:rsidR="00AE6AD8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Cầu Giấy,</w:t>
      </w:r>
      <w:r w:rsidR="00065C2C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thành phố</w:t>
      </w:r>
      <w:r w:rsidR="00AE6AD8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Hà Nội</w:t>
      </w:r>
      <w:r w:rsid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</w:p>
    <w:p w14:paraId="60476A52" w14:textId="2714F48B" w:rsidR="008B0A2A" w:rsidRPr="008B0A2A" w:rsidRDefault="008B0A2A" w:rsidP="00365142">
      <w:pPr>
        <w:ind w:firstLineChars="118" w:firstLine="283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2.2 IIG Viet Nam, tầng 1 tháp 1 The Sun Avenue, số 28 Mai Chí Thọ, quận 2 , TP Hồ Chí Minh.</w:t>
      </w:r>
    </w:p>
    <w:p w14:paraId="2306FB1A" w14:textId="77777777" w:rsidR="0007462F" w:rsidRPr="00D33EFE" w:rsidRDefault="0007462F" w:rsidP="00365142">
      <w:pPr>
        <w:ind w:firstLineChars="118" w:firstLine="283"/>
        <w:rPr>
          <w:rFonts w:asciiTheme="majorBidi" w:eastAsia="ＭＳ ゴシック" w:hAnsiTheme="majorBidi" w:cstheme="majorBidi"/>
          <w:color w:val="000000" w:themeColor="text1"/>
          <w:sz w:val="24"/>
          <w:szCs w:val="24"/>
          <w:lang w:val="vi-VN"/>
        </w:rPr>
      </w:pPr>
    </w:p>
    <w:p w14:paraId="2BCC7C1C" w14:textId="784C447A" w:rsidR="00AE6AD8" w:rsidRPr="00D33EFE" w:rsidRDefault="00065C2C" w:rsidP="00065C2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 xml:space="preserve">3. </w:t>
      </w:r>
      <w:r w:rsidR="00AE6AD8" w:rsidRPr="00D33EFE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Ph</w:t>
      </w:r>
      <w:r w:rsidR="00AE6AD8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ư</w:t>
      </w:r>
      <w:r w:rsidR="00AE6AD8" w:rsidRPr="00D33EFE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ơng thức thi dự kiến</w:t>
      </w:r>
    </w:p>
    <w:p w14:paraId="0F50CEBE" w14:textId="4CA5FC38" w:rsidR="001829E3" w:rsidRPr="00D33EFE" w:rsidRDefault="00AE6AD8" w:rsidP="0007462F">
      <w:pPr>
        <w:ind w:firstLineChars="200" w:firstLine="480"/>
        <w:rPr>
          <w:rStyle w:val="a3"/>
          <w:rFonts w:asciiTheme="majorBidi" w:eastAsiaTheme="majorEastAsia" w:hAnsiTheme="majorBidi" w:cstheme="majorBidi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Tiếp nhận </w:t>
      </w:r>
      <w:bookmarkStart w:id="1" w:name="_Hlk163202388"/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đăng k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dự thi </w:t>
      </w:r>
      <w:bookmarkEnd w:id="1"/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tại Website chuyên dụng của Prometric là đơn vị nhận ủy thác tổ chức thi</w:t>
      </w:r>
      <w:r w:rsidR="006C13C3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, địa chỉ:</w:t>
      </w:r>
      <w:r w:rsidR="00F712C0" w:rsidRPr="00F712C0">
        <w:rPr>
          <w:lang w:val="vi-VN"/>
        </w:rPr>
        <w:t xml:space="preserve"> </w:t>
      </w:r>
      <w:r w:rsidR="00F712C0" w:rsidRPr="00F712C0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https://www.prometric-jp.com/ssw/test_list/archives/</w:t>
      </w:r>
      <w:ins w:id="2" w:author="ISHII CHIKAHISA" w:date="2024-05-21T15:15:00Z">
        <w:r w:rsidR="00D25821">
          <w:rPr>
            <w:rFonts w:asciiTheme="majorBidi" w:eastAsiaTheme="majorEastAsia" w:hAnsiTheme="majorBidi" w:cstheme="majorBidi" w:hint="eastAsia"/>
            <w:color w:val="000000" w:themeColor="text1"/>
            <w:sz w:val="24"/>
            <w:szCs w:val="24"/>
            <w:lang w:val="vi-VN"/>
          </w:rPr>
          <w:t>2</w:t>
        </w:r>
      </w:ins>
      <w:del w:id="3" w:author="ISHII CHIKAHISA" w:date="2024-05-21T15:15:00Z">
        <w:r w:rsidR="00F712C0" w:rsidRPr="00F712C0" w:rsidDel="00D25821">
          <w:rPr>
            <w:rFonts w:asciiTheme="majorBidi" w:eastAsiaTheme="majorEastAsia" w:hAnsiTheme="majorBidi" w:cstheme="majorBidi"/>
            <w:color w:val="000000" w:themeColor="text1"/>
            <w:sz w:val="24"/>
            <w:szCs w:val="24"/>
            <w:lang w:val="vi-VN"/>
          </w:rPr>
          <w:delText>5</w:delText>
        </w:r>
      </w:del>
    </w:p>
    <w:p w14:paraId="40C340E8" w14:textId="49BC086D" w:rsidR="00CC1942" w:rsidRPr="00065C2C" w:rsidRDefault="001829E3" w:rsidP="00065C2C">
      <w:pPr>
        <w:ind w:firstLineChars="200" w:firstLine="48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※</w:t>
      </w:r>
      <w:r w:rsidR="002231D7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1 </w:t>
      </w:r>
      <w:r w:rsidR="00AE6AD8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</w:t>
      </w:r>
      <w:r w:rsidR="00AE6AD8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hấn ch</w:t>
      </w:r>
      <w:r w:rsidR="00E11F57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ọ</w:t>
      </w:r>
      <w:r w:rsidR="00AE6AD8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 “Tiếng Việt” tại mục “</w:t>
      </w:r>
      <w:r w:rsidR="00AE6AD8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LANGUAGE</w:t>
      </w:r>
      <w:r w:rsidR="00AE6AD8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” ở phía trên bên phải.</w:t>
      </w:r>
    </w:p>
    <w:p w14:paraId="0D1F5D9D" w14:textId="6D05B67C" w:rsidR="006D7D29" w:rsidRPr="00EB5A1A" w:rsidRDefault="006D7D29" w:rsidP="00065C2C">
      <w:pPr>
        <w:ind w:leftChars="229" w:left="851" w:hangingChars="154" w:hanging="37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※</w:t>
      </w:r>
      <w:r w:rsidR="002231D7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2 </w:t>
      </w:r>
      <w:r w:rsidR="009C6D43" w:rsidRPr="00D25821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</w:t>
      </w:r>
      <w:r w:rsidR="00EB5A1A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ó thể đăng ký trước ngày dự thi tối đa 59 ngày.</w:t>
      </w:r>
    </w:p>
    <w:p w14:paraId="09193BBD" w14:textId="49A7CA2D" w:rsidR="001829E3" w:rsidRPr="0007462F" w:rsidRDefault="00AE6AD8" w:rsidP="0007462F">
      <w:pPr>
        <w:pStyle w:val="af3"/>
        <w:numPr>
          <w:ilvl w:val="0"/>
          <w:numId w:val="2"/>
        </w:num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</w:pPr>
      <w:r w:rsidRPr="0007462F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 xml:space="preserve">Trình tự </w:t>
      </w:r>
      <w:r w:rsidR="00E11F57" w:rsidRPr="0007462F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 xml:space="preserve">đăng ký dự </w:t>
      </w:r>
      <w:r w:rsidRPr="0007462F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thi</w:t>
      </w:r>
    </w:p>
    <w:p w14:paraId="670CEDA0" w14:textId="2A09A2E7" w:rsidR="001829E3" w:rsidRPr="0007462F" w:rsidRDefault="001829E3" w:rsidP="00065C2C">
      <w:pPr>
        <w:ind w:firstLineChars="100" w:firstLine="240"/>
        <w:rPr>
          <w:rStyle w:val="a3"/>
          <w:rFonts w:asciiTheme="majorBidi" w:eastAsiaTheme="majorEastAsia" w:hAnsiTheme="majorBidi" w:cstheme="majorBidi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AE6AD8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</w:t>
      </w:r>
      <w:r w:rsidR="00AE6AD8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hi tiết tham khảo tại link sau:</w:t>
      </w:r>
      <w:r w:rsidR="00AE6AD8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hyperlink w:history="1">
        <w:r w:rsidRPr="0007462F">
          <w:rPr>
            <w:rStyle w:val="a3"/>
            <w:rFonts w:asciiTheme="majorBidi" w:eastAsiaTheme="majorEastAsia" w:hAnsiTheme="majorBidi" w:cstheme="majorBidi"/>
            <w:sz w:val="24"/>
            <w:szCs w:val="24"/>
            <w:lang w:val="vi-VN"/>
          </w:rPr>
          <w:t>https://www.prometric-jp.com/ssw/exam/id/</w:t>
        </w:r>
      </w:hyperlink>
    </w:p>
    <w:p w14:paraId="5A09DD8D" w14:textId="1842B316" w:rsidR="001829E3" w:rsidRPr="0007462F" w:rsidRDefault="001829E3" w:rsidP="00065C2C">
      <w:pPr>
        <w:ind w:leftChars="100" w:left="450" w:hangingChars="100" w:hanging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Để đ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ăng ký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thi, 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có thể chọn [</w:t>
      </w:r>
      <w:r w:rsidR="00760DDE" w:rsidRPr="0007462F">
        <w:rPr>
          <w:rFonts w:ascii="Cambria Math" w:eastAsiaTheme="majorEastAsia" w:hAnsi="Cambria Math" w:cs="Cambria Math"/>
          <w:color w:val="000000" w:themeColor="text1"/>
          <w:sz w:val="24"/>
          <w:szCs w:val="24"/>
          <w:lang w:val="vi-VN"/>
        </w:rPr>
        <w:t>①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Cá nhân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đăng ký] hoặc [</w:t>
      </w:r>
      <w:r w:rsidR="00760DDE" w:rsidRPr="0007462F">
        <w:rPr>
          <w:rFonts w:ascii="Cambria Math" w:eastAsiaTheme="majorEastAsia" w:hAnsi="Cambria Math" w:cs="Cambria Math"/>
          <w:color w:val="000000" w:themeColor="text1"/>
          <w:sz w:val="24"/>
          <w:szCs w:val="24"/>
          <w:lang w:val="vi-VN"/>
        </w:rPr>
        <w:t>②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Đăng ký thông qua 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]. </w:t>
      </w:r>
      <w:r w:rsidR="002231D7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K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hi đăng ký dự thi, </w:t>
      </w:r>
      <w:r w:rsidR="002231D7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bất kể theo hình thức nào, </w:t>
      </w:r>
      <w:r w:rsidR="002231D7"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bản thân 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người dự thi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2231D7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cũng 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phải đăng ký địa chỉ email và tạo ID cá nhân</w:t>
      </w:r>
      <w:r w:rsidR="002231D7"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của mình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</w:p>
    <w:p w14:paraId="50D59A8E" w14:textId="66E62481" w:rsidR="00C95DFF" w:rsidRPr="0007462F" w:rsidRDefault="00C95DFF" w:rsidP="00065C2C">
      <w:pPr>
        <w:ind w:leftChars="100" w:left="450" w:hangingChars="100" w:hanging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Trong trường hợp</w:t>
      </w:r>
      <w:r w:rsidR="002231D7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[</w:t>
      </w:r>
      <w:r w:rsidR="002231D7" w:rsidRPr="0007462F">
        <w:rPr>
          <w:rFonts w:ascii="Cambria Math" w:eastAsiaTheme="majorEastAsia" w:hAnsi="Cambria Math" w:cs="Cambria Math"/>
          <w:color w:val="000000" w:themeColor="text1"/>
          <w:sz w:val="24"/>
          <w:szCs w:val="24"/>
          <w:lang w:val="vi-VN"/>
        </w:rPr>
        <w:t>①</w:t>
      </w:r>
      <w:r w:rsidR="002231D7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2231D7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Cá nhân</w:t>
      </w:r>
      <w:r w:rsidR="002231D7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đăng ký]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, vui lòng đăng ký theo hướng dẫn trên trang web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site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chuyên dụng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. </w:t>
      </w:r>
      <w:r w:rsidR="009965D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 có thể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thanh toán phí 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dự 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 bằng thẻ tín dụng</w:t>
      </w:r>
      <w:r w:rsidR="009965D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hoặc bằng ví điện tử (Momo, Ngân Lượng)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</w:p>
    <w:p w14:paraId="776E167C" w14:textId="77777777" w:rsidR="009965D4" w:rsidRPr="0007462F" w:rsidRDefault="00D36554" w:rsidP="009965D4">
      <w:pPr>
        <w:ind w:leftChars="100" w:left="450" w:hangingChars="100" w:hanging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Trong trường hợp [</w:t>
      </w:r>
      <w:r w:rsidR="00760DDE" w:rsidRPr="0007462F">
        <w:rPr>
          <w:rFonts w:ascii="Cambria Math" w:eastAsiaTheme="majorEastAsia" w:hAnsi="Cambria Math" w:cs="Cambria Math"/>
          <w:color w:val="000000" w:themeColor="text1"/>
          <w:sz w:val="24"/>
          <w:szCs w:val="24"/>
          <w:lang w:val="vi-VN"/>
        </w:rPr>
        <w:t>②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Đăng ký thông qua 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], vui lòng đăng ký theo hướng dẫn của 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và thông tin trên web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site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760DDE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chuyên dụng</w:t>
      </w:r>
      <w:r w:rsidR="00760DDE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. </w:t>
      </w:r>
      <w:r w:rsidR="009965D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 có thể</w:t>
      </w:r>
      <w:r w:rsidR="009965D4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thanh toán phí </w:t>
      </w:r>
      <w:r w:rsidR="009965D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dự </w:t>
      </w:r>
      <w:r w:rsidR="009965D4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 bằng thẻ tín dụng</w:t>
      </w:r>
      <w:r w:rsidR="009965D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hoặc bằng ví điện tử (Momo, Ngân Lượng)</w:t>
      </w:r>
      <w:r w:rsidR="009965D4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</w:p>
    <w:p w14:paraId="47855119" w14:textId="577F3522" w:rsidR="001829E3" w:rsidRPr="0007462F" w:rsidRDefault="00760DDE" w:rsidP="0007462F">
      <w:pPr>
        <w:ind w:leftChars="100" w:left="21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Ngoài ra, trường hợp </w:t>
      </w:r>
      <w:r w:rsidR="00E953E1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đăng ký thi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qua </w:t>
      </w:r>
      <w:r w:rsidR="00E953E1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="005A071B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, </w:t>
      </w:r>
      <w:r w:rsidR="009D3840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để </w:t>
      </w:r>
      <w:r w:rsidR="009D3840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phân biệt</w:t>
      </w:r>
      <w:r w:rsidR="00C150E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được 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giữa các thí sinh dự thi 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lastRenderedPageBreak/>
        <w:t xml:space="preserve">trong cùng một cơ quan phái cử, cán bộ </w:t>
      </w:r>
      <w:r w:rsidR="0051392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phụ trách đ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</w:t>
      </w:r>
      <w:r w:rsidR="0051392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 k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51392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của cơ quan phái cử tuân thủ quy tắc sau: Đầu tiên, cán bộ </w:t>
      </w:r>
      <w:r w:rsidR="0051392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phụ trách đ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</w:t>
      </w:r>
      <w:r w:rsidR="0051392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 k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51392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lập cho 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mỗi 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thí sinh dự thi một địa chỉ email 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(</w:t>
      </w:r>
      <w:r w:rsidR="00C150E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ví dụ: 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“</w:t>
      </w:r>
      <w:r w:rsidR="009D3840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</w:t>
      </w:r>
      <w:r w:rsidR="009D3840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ên </w:t>
      </w:r>
      <w:r w:rsidR="009D3840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="009D3840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…</w:t>
      </w:r>
      <w:r w:rsidR="00C150E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01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@ABCD.com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” cho thí sinh thứ nhất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,</w:t>
      </w:r>
      <w:r w:rsidR="00C150E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“</w:t>
      </w:r>
      <w:r w:rsidR="00BC29BD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</w:t>
      </w:r>
      <w:r w:rsidR="00BC29B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ên </w:t>
      </w:r>
      <w:r w:rsidR="00BC29BD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 cử</w:t>
      </w:r>
      <w:r w:rsidR="00BC29B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…</w:t>
      </w:r>
      <w:r w:rsidR="00BC29B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0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2</w:t>
      </w:r>
      <w:r w:rsidR="00BC29B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@ABCD.com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”</w:t>
      </w:r>
      <w:r w:rsidR="00BC29B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C150E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 dự thi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thứ hai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)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. 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Sau đó, cán bộ</w:t>
      </w:r>
      <w:r w:rsidR="00C150E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phụ trách đ</w:t>
      </w:r>
      <w:r w:rsidR="00C150E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</w:t>
      </w:r>
      <w:r w:rsidR="00C150E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 k</w:t>
      </w:r>
      <w:r w:rsidR="00C150E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ý</w:t>
      </w:r>
      <w:r w:rsidR="00C150ED">
        <w:rPr>
          <w:rFonts w:asciiTheme="majorBidi" w:eastAsiaTheme="majorEastAsia" w:hAnsiTheme="majorBidi" w:cstheme="majorBidi"/>
          <w:color w:val="000000" w:themeColor="text1"/>
          <w:sz w:val="24"/>
          <w:szCs w:val="24"/>
          <w:rtl/>
        </w:rPr>
        <w:t>‎</w:t>
      </w:r>
      <w:r w:rsidR="00C150E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C150E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</w:t>
      </w:r>
      <w:r w:rsidR="00C150E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của cơ quan phái cử 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thông báo cho từng</w:t>
      </w:r>
      <w:r w:rsidR="00C150E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thí sinh dự thi địa chỉ email </w:t>
      </w:r>
      <w:r w:rsidR="0051392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của họ. 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B</w:t>
      </w:r>
      <w:r w:rsidR="00C150E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ản thân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mỗi</w:t>
      </w:r>
      <w:r w:rsidR="00C150E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C150ED"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thí sinh</w:t>
      </w:r>
      <w:r w:rsidR="00BC29BD"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dự thi sử dụng địa chỉ email đó và tự t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ạo ID cá nhân</w:t>
      </w:r>
      <w:r w:rsidR="00BC29BD" w:rsidRPr="006C5C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để đăng ký thi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 Trường hợp</w:t>
      </w:r>
      <w:r w:rsidR="00BC29BD" w:rsidRP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 đã tự t</w:t>
      </w:r>
      <w:r w:rsidR="00BC29BD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ạo ID cá nhân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trước </w:t>
      </w:r>
      <w:r w:rsidR="00BC29BD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đó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thì </w:t>
      </w:r>
      <w:r w:rsidR="009B3354"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>phải</w:t>
      </w:r>
      <w:r w:rsidRPr="0007462F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thay đổi địa chỉ email </w:t>
      </w:r>
      <w:r w:rsidR="00BC29BD"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>sang</w:t>
      </w:r>
      <w:r w:rsidRPr="0007462F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địa chỉ</w:t>
      </w:r>
      <w:r w:rsidR="00BC29BD"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email</w:t>
      </w:r>
      <w:r w:rsidRPr="0007462F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do </w:t>
      </w:r>
      <w:r w:rsidR="009B3354"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>cơ quan phái cử</w:t>
      </w:r>
      <w:r w:rsidRPr="0007462F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 xml:space="preserve"> </w:t>
      </w:r>
      <w:r w:rsidR="00BC29BD" w:rsidRPr="00BC29BD">
        <w:rPr>
          <w:rFonts w:asciiTheme="majorBidi" w:eastAsiaTheme="majorEastAsia" w:hAnsiTheme="majorBidi" w:cstheme="majorBidi"/>
          <w:i/>
          <w:iCs/>
          <w:color w:val="000000" w:themeColor="text1"/>
          <w:sz w:val="24"/>
          <w:szCs w:val="24"/>
          <w:u w:val="single"/>
          <w:lang w:val="vi-VN"/>
        </w:rPr>
        <w:t>lập cho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trước khi đăng ký dự thi.</w:t>
      </w:r>
    </w:p>
    <w:p w14:paraId="70029331" w14:textId="020A1303" w:rsidR="001829E3" w:rsidRPr="00065C2C" w:rsidRDefault="003B114A" w:rsidP="00365142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</w:pP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DB5A52" w:rsidRPr="0007462F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 xml:space="preserve">b) </w:t>
      </w:r>
      <w:r w:rsidR="009B3354" w:rsidRPr="0007462F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T</w:t>
      </w:r>
      <w:r w:rsidR="009B3354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rình tự tiến hành ngày dự thi</w:t>
      </w:r>
    </w:p>
    <w:p w14:paraId="5E87BBC1" w14:textId="5C431CE8" w:rsidR="003B114A" w:rsidRPr="00065C2C" w:rsidRDefault="003B114A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9B3354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K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iểm tra thông tin về những vật dụng được phép mang theo tại link sau</w:t>
      </w:r>
    </w:p>
    <w:p w14:paraId="126D2911" w14:textId="465969A8" w:rsidR="003B114A" w:rsidRPr="00D33EFE" w:rsidRDefault="00000000" w:rsidP="00065C2C">
      <w:pPr>
        <w:ind w:firstLineChars="200" w:firstLine="420"/>
        <w:rPr>
          <w:rStyle w:val="a3"/>
          <w:rFonts w:asciiTheme="majorBidi" w:eastAsiaTheme="majorEastAsia" w:hAnsiTheme="majorBidi" w:cstheme="majorBidi"/>
          <w:sz w:val="24"/>
          <w:szCs w:val="24"/>
          <w:lang w:val="vi-VN"/>
        </w:rPr>
      </w:pPr>
      <w:hyperlink w:history="1">
        <w:r w:rsidR="003B114A" w:rsidRPr="00D33EFE">
          <w:rPr>
            <w:rStyle w:val="a3"/>
            <w:rFonts w:asciiTheme="majorBidi" w:eastAsiaTheme="majorEastAsia" w:hAnsiTheme="majorBidi" w:cstheme="majorBidi"/>
            <w:sz w:val="24"/>
            <w:szCs w:val="24"/>
            <w:lang w:val="vi-VN"/>
          </w:rPr>
          <w:t>https://www.prometric-jp.com/ssw/exam/flow/overseas/</w:t>
        </w:r>
      </w:hyperlink>
    </w:p>
    <w:p w14:paraId="696645C8" w14:textId="112757FA" w:rsidR="001829E3" w:rsidRPr="00065C2C" w:rsidRDefault="003B114A" w:rsidP="00065C2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・　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Ngoài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việc xuất trình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giấy tờ tùy thân có ảnh của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(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căn cước công dân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hoặc hộ chiếu),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thí sinh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cần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mang theo bản in "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Phiếu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xác nhận" sẽ hiển thị trên màn hình sau khi đ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ăng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ký 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thi đ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ể vào phòng</w:t>
      </w:r>
      <w:r w:rsidR="009B335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thi.</w:t>
      </w:r>
    </w:p>
    <w:p w14:paraId="3CE16407" w14:textId="4AE71FA5" w:rsidR="003B114A" w:rsidRDefault="003B114A" w:rsidP="00065C2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　・　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X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in lưu ý</w:t>
      </w:r>
      <w:r w:rsidR="001F58A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: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1F58A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gay cả khi đăng ký thông qua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cử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thì cũng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chỉ có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bản thân thí sinh mới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được phép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vào địa điểm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thi, còn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những người từ các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cơ quan phái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cử sẽ không được phép vào địa điểm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.</w:t>
      </w:r>
    </w:p>
    <w:p w14:paraId="56EA13DE" w14:textId="77777777" w:rsidR="0007462F" w:rsidRPr="00065C2C" w:rsidRDefault="0007462F" w:rsidP="00065C2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</w:p>
    <w:p w14:paraId="1F9838E0" w14:textId="71D9F5A9" w:rsidR="0038768D" w:rsidRPr="00065C2C" w:rsidRDefault="00E11F57" w:rsidP="00065C2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 xml:space="preserve">4. </w:t>
      </w:r>
      <w:r w:rsidR="006E693F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Thời gian đăng ký thi</w:t>
      </w:r>
    </w:p>
    <w:p w14:paraId="2DCAB461" w14:textId="4BB52595" w:rsidR="00345C58" w:rsidRPr="0007462F" w:rsidRDefault="006E693F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Đăng ký dự thi phải được hoàn thành </w:t>
      </w:r>
      <w:r w:rsidRPr="003D372A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trước </w:t>
      </w:r>
      <w:r w:rsidR="00396A90" w:rsidRPr="00300F31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ba ngày làm việc (23:59 giờ Nhật Bản)</w:t>
      </w:r>
      <w:r w:rsidR="00396A90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so với </w:t>
      </w:r>
      <w:r w:rsidR="00396A90" w:rsidRPr="00300F31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>ngày thi</w:t>
      </w:r>
      <w:r w:rsidR="00396A90">
        <w:rPr>
          <w:rFonts w:asciiTheme="majorBidi" w:eastAsiaTheme="majorEastAsia" w:hAnsiTheme="majorBidi" w:cstheme="majorBidi"/>
          <w:color w:val="000000" w:themeColor="text1"/>
          <w:sz w:val="24"/>
          <w:szCs w:val="24"/>
          <w:u w:val="single"/>
          <w:lang w:val="vi-VN"/>
        </w:rPr>
        <w:t xml:space="preserve"> thực tế</w:t>
      </w:r>
      <w:r w:rsidR="00396A90" w:rsidRPr="00300F31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DB5A52"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V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iệc thay đổi hoặc hủy bỏ có thể được thực hiện trước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ngày thi</w:t>
      </w: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3 ngày làm việc.</w:t>
      </w:r>
    </w:p>
    <w:p w14:paraId="537396B4" w14:textId="12C1B62C" w:rsidR="00345C58" w:rsidRDefault="00345C58" w:rsidP="00065C2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 w:rsidRPr="0007462F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※</w:t>
      </w:r>
      <w:r w:rsidR="00C05864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　</w:t>
      </w:r>
      <w:r w:rsidR="0036514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Xin lưu ý</w:t>
      </w:r>
      <w:r w:rsidR="00DB5A52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: kỳ thi</w:t>
      </w:r>
      <w:r w:rsidR="0036514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có </w:t>
      </w:r>
      <w:r w:rsidR="0036514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giới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hạn</w:t>
      </w:r>
      <w:r w:rsidR="00365142" w:rsidRPr="0036514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36514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số lượng thí sinh dự thi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. Nếu số lượng đăng ký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</w:t>
      </w:r>
      <w:r w:rsidR="0036514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đạt giới hạn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thì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việc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tiếp nhận 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đăng ký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có thể 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kết thúc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trước thời hạn, vì vậy vui lòng đăng ký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thi càng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 xml:space="preserve"> sớm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càng tốt</w:t>
      </w:r>
      <w:r w:rsidR="006E693F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.</w:t>
      </w:r>
    </w:p>
    <w:p w14:paraId="0E01DFA3" w14:textId="77777777" w:rsidR="0007462F" w:rsidRPr="00065C2C" w:rsidRDefault="0007462F" w:rsidP="00065C2C">
      <w:pPr>
        <w:ind w:left="480" w:hangingChars="200" w:hanging="480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</w:p>
    <w:p w14:paraId="10F4FB88" w14:textId="7DFCEF5D" w:rsidR="0038768D" w:rsidRPr="00065C2C" w:rsidRDefault="00E11F57" w:rsidP="00065C2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 xml:space="preserve">5. </w:t>
      </w:r>
      <w:r w:rsidR="0024619A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Lệ phí thi, điều kiện dự thi</w:t>
      </w:r>
    </w:p>
    <w:p w14:paraId="21623C8B" w14:textId="08313135" w:rsidR="0038768D" w:rsidRPr="00065C2C" w:rsidRDefault="0024619A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Lệ phí thi </w:t>
      </w:r>
      <w:r w:rsidR="002A3E58" w:rsidRPr="00D25821">
        <w:rPr>
          <w:rFonts w:asciiTheme="majorBidi" w:eastAsiaTheme="majorEastAsia" w:hAnsiTheme="majorBidi" w:cstheme="majorBidi" w:hint="eastAsia"/>
          <w:color w:val="000000" w:themeColor="text1"/>
          <w:sz w:val="24"/>
          <w:szCs w:val="24"/>
          <w:lang w:val="vi-VN"/>
        </w:rPr>
        <w:t>1</w:t>
      </w:r>
      <w:r w:rsidR="002A3E58" w:rsidRPr="00D25821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92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.000 đồng</w:t>
      </w:r>
      <w:r w:rsidR="00DA0D2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(VNĐ)</w:t>
      </w:r>
    </w:p>
    <w:p w14:paraId="5A5A2294" w14:textId="4A50F5E9" w:rsidR="006D7D29" w:rsidRPr="00065C2C" w:rsidRDefault="00E11F57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Độ t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uổi dự thi: Từ 17 tuổi trở lên</w:t>
      </w:r>
    </w:p>
    <w:p w14:paraId="6C81D9A5" w14:textId="01BDC734" w:rsidR="00D36554" w:rsidRDefault="00E11F57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rình độ h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ọc vấn: Không yêu cầu</w:t>
      </w:r>
    </w:p>
    <w:p w14:paraId="40F0A245" w14:textId="77777777" w:rsidR="0007462F" w:rsidRPr="00065C2C" w:rsidRDefault="0007462F" w:rsidP="00065C2C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</w:p>
    <w:p w14:paraId="092A2432" w14:textId="7909D040" w:rsidR="00C05864" w:rsidRPr="00065C2C" w:rsidRDefault="00E11F57" w:rsidP="00065C2C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 xml:space="preserve">6. </w:t>
      </w:r>
      <w:r w:rsidR="0024619A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u w:val="single"/>
          <w:lang w:val="vi-VN"/>
        </w:rPr>
        <w:t>Giải đáp thắc mắc liên quan tới đăng ký thi</w:t>
      </w:r>
    </w:p>
    <w:p w14:paraId="5B6748F9" w14:textId="004B09F3" w:rsidR="00DB5A52" w:rsidRDefault="00DB5A52" w:rsidP="0007462F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Đại sứ quán Nhật Bản tại Việt Nam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không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tiế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p nhận các câu hỏi liên quan đến kỳ thi</w:t>
      </w:r>
      <w:r w:rsidRPr="00717DC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Vui lòng liên hệ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số điện thoại 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bộ phận dịch vụ khách hàng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ghi 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bên dưới</w:t>
      </w:r>
      <w:r w:rsidRPr="00717DC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khi có các thắc mắc liên quan đến việc đăng ký thi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.</w:t>
      </w:r>
      <w:r w:rsidRPr="00717DC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X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in lưu ý</w:t>
      </w:r>
      <w:r w:rsidRPr="00717DC4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: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bộ phận dịch vụ khách hàng sẽ không trả lời bất kỳ câu hỏi nào liên quan đến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đề th</w:t>
      </w:r>
      <w:r w:rsidR="001F58A2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</w:t>
      </w:r>
      <w:r w:rsidRPr="00091816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 hoặc kết quả 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thi.</w:t>
      </w:r>
    </w:p>
    <w:p w14:paraId="646AED4A" w14:textId="77777777" w:rsidR="0007462F" w:rsidRPr="00091816" w:rsidRDefault="0007462F" w:rsidP="0007462F">
      <w:pPr>
        <w:ind w:firstLineChars="100" w:firstLine="240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</w:p>
    <w:p w14:paraId="6D4D0D33" w14:textId="18C53C38" w:rsidR="000617C0" w:rsidRPr="00065C2C" w:rsidRDefault="0024619A" w:rsidP="0007462F">
      <w:pPr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Số điện thoại</w:t>
      </w:r>
      <w:r w:rsidRPr="00D33EFE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 xml:space="preserve"> dịch vụ khách hàng</w:t>
      </w:r>
      <w:r w:rsidR="00E11F57" w:rsidRPr="00065C2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vi-VN"/>
        </w:rPr>
        <w:t>:</w:t>
      </w:r>
    </w:p>
    <w:p w14:paraId="48EED64F" w14:textId="2BAEB397" w:rsidR="00EA20B6" w:rsidRPr="00D33EFE" w:rsidRDefault="000617C0" w:rsidP="00065C2C">
      <w:pPr>
        <w:ind w:firstLineChars="100" w:firstLine="240"/>
        <w:jc w:val="left"/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</w:pP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="00E11F57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G</w:t>
      </w:r>
      <w:r w:rsidR="00E11F57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iải đáp bằng t</w:t>
      </w:r>
      <w:r w:rsidR="0024619A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iếng Việt</w:t>
      </w: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：</w:t>
      </w:r>
      <w:r w:rsidR="00EA20B6"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1900636929</w:t>
      </w:r>
    </w:p>
    <w:p w14:paraId="6FECD47C" w14:textId="1FB43B00" w:rsidR="00EA20B6" w:rsidRPr="00065C2C" w:rsidRDefault="00EA20B6" w:rsidP="00065C2C">
      <w:pPr>
        <w:jc w:val="left"/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</w:pPr>
      <w:r w:rsidRPr="00D33EFE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 xml:space="preserve">　</w:t>
      </w:r>
      <w:r w:rsidR="000617C0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・</w:t>
      </w:r>
      <w:r w:rsidR="00E11F57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T</w:t>
      </w:r>
      <w:r w:rsidR="00E11F57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  <w:lang w:val="vi-VN"/>
        </w:rPr>
        <w:t>iếng Nhật</w:t>
      </w:r>
      <w:r w:rsidR="000617C0"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：</w:t>
      </w:r>
      <w:r w:rsidRPr="00065C2C">
        <w:rPr>
          <w:rFonts w:asciiTheme="majorBidi" w:eastAsiaTheme="majorEastAsia" w:hAnsiTheme="majorBidi" w:cstheme="majorBidi"/>
          <w:color w:val="000000" w:themeColor="text1"/>
          <w:sz w:val="24"/>
          <w:szCs w:val="24"/>
        </w:rPr>
        <w:t>1800400362, 81-3-66310597</w:t>
      </w:r>
      <w:bookmarkEnd w:id="0"/>
    </w:p>
    <w:sectPr w:rsidR="00EA20B6" w:rsidRPr="00065C2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CE1F" w14:textId="77777777" w:rsidR="006F6B44" w:rsidRDefault="006F6B44">
      <w:r>
        <w:separator/>
      </w:r>
    </w:p>
  </w:endnote>
  <w:endnote w:type="continuationSeparator" w:id="0">
    <w:p w14:paraId="3A07C0A3" w14:textId="77777777" w:rsidR="006F6B44" w:rsidRDefault="006F6B44">
      <w:r>
        <w:continuationSeparator/>
      </w:r>
    </w:p>
  </w:endnote>
  <w:endnote w:type="continuationNotice" w:id="1">
    <w:p w14:paraId="086F7BF8" w14:textId="77777777" w:rsidR="006F6B44" w:rsidRDefault="006F6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B8DA" w14:textId="77777777" w:rsidR="006F6B44" w:rsidRDefault="006F6B44">
      <w:r>
        <w:separator/>
      </w:r>
    </w:p>
  </w:footnote>
  <w:footnote w:type="continuationSeparator" w:id="0">
    <w:p w14:paraId="4B036927" w14:textId="77777777" w:rsidR="006F6B44" w:rsidRDefault="006F6B44">
      <w:r>
        <w:continuationSeparator/>
      </w:r>
    </w:p>
  </w:footnote>
  <w:footnote w:type="continuationNotice" w:id="1">
    <w:p w14:paraId="7950AF91" w14:textId="77777777" w:rsidR="006F6B44" w:rsidRDefault="006F6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A01A1"/>
    <w:multiLevelType w:val="hybridMultilevel"/>
    <w:tmpl w:val="B7C6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C0E2C"/>
    <w:multiLevelType w:val="hybridMultilevel"/>
    <w:tmpl w:val="F74EFC34"/>
    <w:lvl w:ilvl="0" w:tplc="F9D2A02A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 w16cid:durableId="608660976">
    <w:abstractNumId w:val="0"/>
  </w:num>
  <w:num w:numId="2" w16cid:durableId="21051528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HII CHIKAHISA">
    <w15:presenceInfo w15:providerId="AD" w15:userId="S::a27905@open.mofa.go.jp::42295251-ff20-4f9b-b26d-3a98e91d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8D"/>
    <w:rsid w:val="000078AF"/>
    <w:rsid w:val="000617C0"/>
    <w:rsid w:val="00065C2C"/>
    <w:rsid w:val="0007462F"/>
    <w:rsid w:val="00095E1B"/>
    <w:rsid w:val="000A7BEC"/>
    <w:rsid w:val="000E4826"/>
    <w:rsid w:val="00103BB2"/>
    <w:rsid w:val="00104C22"/>
    <w:rsid w:val="00174AD4"/>
    <w:rsid w:val="0017575C"/>
    <w:rsid w:val="001829E3"/>
    <w:rsid w:val="001A2394"/>
    <w:rsid w:val="001C67AD"/>
    <w:rsid w:val="001F58A2"/>
    <w:rsid w:val="00203CB3"/>
    <w:rsid w:val="002231D7"/>
    <w:rsid w:val="0024619A"/>
    <w:rsid w:val="002854E7"/>
    <w:rsid w:val="002970C0"/>
    <w:rsid w:val="002A3303"/>
    <w:rsid w:val="002A3E58"/>
    <w:rsid w:val="002C1C85"/>
    <w:rsid w:val="002D2064"/>
    <w:rsid w:val="002F1038"/>
    <w:rsid w:val="002F17E7"/>
    <w:rsid w:val="002F2473"/>
    <w:rsid w:val="0032710B"/>
    <w:rsid w:val="00330CAB"/>
    <w:rsid w:val="00345C58"/>
    <w:rsid w:val="00356ED0"/>
    <w:rsid w:val="003607EB"/>
    <w:rsid w:val="00362E13"/>
    <w:rsid w:val="00365142"/>
    <w:rsid w:val="00367018"/>
    <w:rsid w:val="0038768D"/>
    <w:rsid w:val="00396A90"/>
    <w:rsid w:val="003B114A"/>
    <w:rsid w:val="003D372A"/>
    <w:rsid w:val="003E2260"/>
    <w:rsid w:val="004049C5"/>
    <w:rsid w:val="00407EF3"/>
    <w:rsid w:val="0043675C"/>
    <w:rsid w:val="00443AF2"/>
    <w:rsid w:val="004520A9"/>
    <w:rsid w:val="004748E5"/>
    <w:rsid w:val="00497EFF"/>
    <w:rsid w:val="004A3F2A"/>
    <w:rsid w:val="004A62F8"/>
    <w:rsid w:val="004B4C47"/>
    <w:rsid w:val="004C6FE4"/>
    <w:rsid w:val="0051392D"/>
    <w:rsid w:val="00520B29"/>
    <w:rsid w:val="00523AF5"/>
    <w:rsid w:val="005612D8"/>
    <w:rsid w:val="005726A9"/>
    <w:rsid w:val="005A071B"/>
    <w:rsid w:val="005A68CC"/>
    <w:rsid w:val="005B07A5"/>
    <w:rsid w:val="005D4CBA"/>
    <w:rsid w:val="005E4662"/>
    <w:rsid w:val="005E5373"/>
    <w:rsid w:val="00607B7A"/>
    <w:rsid w:val="006132FC"/>
    <w:rsid w:val="00642BA8"/>
    <w:rsid w:val="00663047"/>
    <w:rsid w:val="006642D6"/>
    <w:rsid w:val="00672FAB"/>
    <w:rsid w:val="00675473"/>
    <w:rsid w:val="006B5192"/>
    <w:rsid w:val="006C13C3"/>
    <w:rsid w:val="006C5C2F"/>
    <w:rsid w:val="006D7D29"/>
    <w:rsid w:val="006E693F"/>
    <w:rsid w:val="006F6B44"/>
    <w:rsid w:val="007140B5"/>
    <w:rsid w:val="00717A12"/>
    <w:rsid w:val="00731D45"/>
    <w:rsid w:val="00746FA1"/>
    <w:rsid w:val="00760DDE"/>
    <w:rsid w:val="007862CC"/>
    <w:rsid w:val="007B6A34"/>
    <w:rsid w:val="00802AFA"/>
    <w:rsid w:val="00821B9C"/>
    <w:rsid w:val="008456F5"/>
    <w:rsid w:val="008819B6"/>
    <w:rsid w:val="008B0A2A"/>
    <w:rsid w:val="008F6646"/>
    <w:rsid w:val="00914353"/>
    <w:rsid w:val="009178AA"/>
    <w:rsid w:val="00917DC4"/>
    <w:rsid w:val="00990DD1"/>
    <w:rsid w:val="00991A1E"/>
    <w:rsid w:val="00994AB9"/>
    <w:rsid w:val="009965D4"/>
    <w:rsid w:val="009B3354"/>
    <w:rsid w:val="009C6D43"/>
    <w:rsid w:val="009D3840"/>
    <w:rsid w:val="00A07348"/>
    <w:rsid w:val="00A13C53"/>
    <w:rsid w:val="00A50E24"/>
    <w:rsid w:val="00A53693"/>
    <w:rsid w:val="00A66EA5"/>
    <w:rsid w:val="00A87863"/>
    <w:rsid w:val="00A92F4B"/>
    <w:rsid w:val="00A94ECE"/>
    <w:rsid w:val="00AB4F05"/>
    <w:rsid w:val="00AC4609"/>
    <w:rsid w:val="00AE6AD8"/>
    <w:rsid w:val="00B55FDA"/>
    <w:rsid w:val="00B8547F"/>
    <w:rsid w:val="00B86473"/>
    <w:rsid w:val="00BC29BD"/>
    <w:rsid w:val="00BC43D2"/>
    <w:rsid w:val="00BC7837"/>
    <w:rsid w:val="00C05864"/>
    <w:rsid w:val="00C150ED"/>
    <w:rsid w:val="00C331BA"/>
    <w:rsid w:val="00C73D35"/>
    <w:rsid w:val="00C83BB4"/>
    <w:rsid w:val="00C95DFF"/>
    <w:rsid w:val="00C97735"/>
    <w:rsid w:val="00CB79F3"/>
    <w:rsid w:val="00CC1942"/>
    <w:rsid w:val="00CD041E"/>
    <w:rsid w:val="00CE16E5"/>
    <w:rsid w:val="00CE6B32"/>
    <w:rsid w:val="00CF4F34"/>
    <w:rsid w:val="00D14397"/>
    <w:rsid w:val="00D14524"/>
    <w:rsid w:val="00D25821"/>
    <w:rsid w:val="00D33EFE"/>
    <w:rsid w:val="00D33F44"/>
    <w:rsid w:val="00D36554"/>
    <w:rsid w:val="00D55534"/>
    <w:rsid w:val="00DA0D22"/>
    <w:rsid w:val="00DB5A52"/>
    <w:rsid w:val="00DF22EE"/>
    <w:rsid w:val="00E11F57"/>
    <w:rsid w:val="00E253CF"/>
    <w:rsid w:val="00E34A08"/>
    <w:rsid w:val="00E35295"/>
    <w:rsid w:val="00E52FD5"/>
    <w:rsid w:val="00E679A6"/>
    <w:rsid w:val="00E74C33"/>
    <w:rsid w:val="00E953E1"/>
    <w:rsid w:val="00E97064"/>
    <w:rsid w:val="00EA20B6"/>
    <w:rsid w:val="00EB5A1A"/>
    <w:rsid w:val="00EB6213"/>
    <w:rsid w:val="00F07765"/>
    <w:rsid w:val="00F15A1F"/>
    <w:rsid w:val="00F377D6"/>
    <w:rsid w:val="00F4016D"/>
    <w:rsid w:val="00F4201E"/>
    <w:rsid w:val="00F54564"/>
    <w:rsid w:val="00F55509"/>
    <w:rsid w:val="00F712C0"/>
    <w:rsid w:val="00F73781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88795"/>
  <w15:chartTrackingRefBased/>
  <w15:docId w15:val="{54084298-76C7-42A3-AE4C-A8ED66C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345C5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D7D2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7D2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7D2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D2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7D29"/>
    <w:rPr>
      <w:b/>
      <w:bCs/>
    </w:rPr>
  </w:style>
  <w:style w:type="paragraph" w:styleId="af1">
    <w:name w:val="Revision"/>
    <w:hidden/>
    <w:uiPriority w:val="99"/>
    <w:semiHidden/>
    <w:rsid w:val="00717A12"/>
  </w:style>
  <w:style w:type="character" w:styleId="af2">
    <w:name w:val="FollowedHyperlink"/>
    <w:basedOn w:val="a0"/>
    <w:uiPriority w:val="99"/>
    <w:semiHidden/>
    <w:unhideWhenUsed/>
    <w:rsid w:val="00990DD1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17575C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D2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50650659804E4CA5171110C343F90F" ma:contentTypeVersion="22" ma:contentTypeDescription="新しいドキュメントを作成します。" ma:contentTypeScope="" ma:versionID="6358b07cfcbdc61463073a03232109ba">
  <xsd:schema xmlns:xsd="http://www.w3.org/2001/XMLSchema" xmlns:xs="http://www.w3.org/2001/XMLSchema" xmlns:p="http://schemas.microsoft.com/office/2006/metadata/properties" xmlns:ns1="http://schemas.microsoft.com/sharepoint/v3" xmlns:ns2="118db125-a0ea-469a-aa1b-2fa047dda8cc" xmlns:ns3="577989ad-2bf7-409b-88ed-54a5bbb4b60a" targetNamespace="http://schemas.microsoft.com/office/2006/metadata/properties" ma:root="true" ma:fieldsID="5fbfafef871a81f013922c6f561b3452" ns1:_="" ns2:_="" ns3:_="">
    <xsd:import namespace="http://schemas.microsoft.com/sharepoint/v3"/>
    <xsd:import namespace="118db125-a0ea-469a-aa1b-2fa047dda8cc"/>
    <xsd:import namespace="577989ad-2bf7-409b-88ed-54a5bbb4b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hbqq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b125-a0ea-469a-aa1b-2fa047dda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bqq" ma:index="22" nillable="true" ma:displayName="日付と時刻" ma:internalName="hbqq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989ad-2bf7-409b-88ed-54a5bbb4b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8316c0-496b-4547-bfd3-6ef34c68b3c5}" ma:internalName="TaxCatchAll" ma:showField="CatchAllData" ma:web="577989ad-2bf7-409b-88ed-54a5bbb4b6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18db125-a0ea-469a-aa1b-2fa047dda8cc">
      <Terms xmlns="http://schemas.microsoft.com/office/infopath/2007/PartnerControls"/>
    </lcf76f155ced4ddcb4097134ff3c332f>
    <TaxCatchAll xmlns="577989ad-2bf7-409b-88ed-54a5bbb4b60a" xsi:nil="true"/>
    <hbqq xmlns="118db125-a0ea-469a-aa1b-2fa047dda8cc" xsi:nil="true"/>
  </documentManagement>
</p:properties>
</file>

<file path=customXml/itemProps1.xml><?xml version="1.0" encoding="utf-8"?>
<ds:datastoreItem xmlns:ds="http://schemas.openxmlformats.org/officeDocument/2006/customXml" ds:itemID="{C7D41EF3-6C35-4468-9F05-B539EC975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db125-a0ea-469a-aa1b-2fa047dda8cc"/>
    <ds:schemaRef ds:uri="577989ad-2bf7-409b-88ed-54a5bbb4b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A53F7-09B2-4EFB-A58A-9A32AA557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4787E-38F9-4DC0-A8CC-140544A51C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8db125-a0ea-469a-aa1b-2fa047dda8cc"/>
    <ds:schemaRef ds:uri="577989ad-2bf7-409b-88ed-54a5bbb4b6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2402</Words>
  <Characters>2428</Characters>
  <Application>Microsoft Office Word</Application>
  <DocSecurity>0</DocSecurity>
  <Lines>80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4772</CharactersWithSpaces>
  <SharedDoc>false</SharedDoc>
  <HLinks>
    <vt:vector size="18" baseType="variant">
      <vt:variant>
        <vt:i4>1704018</vt:i4>
      </vt:variant>
      <vt:variant>
        <vt:i4>6</vt:i4>
      </vt:variant>
      <vt:variant>
        <vt:i4>0</vt:i4>
      </vt:variant>
      <vt:variant>
        <vt:i4>5</vt:i4>
      </vt:variant>
      <vt:variant>
        <vt:lpwstr>https://www.prometric-jp.com/ssw/exam/flow/overseas/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https://www.prometric-jp.com/ssw/exam/id/</vt:lpwstr>
      </vt:variant>
      <vt:variant>
        <vt:lpwstr/>
      </vt:variant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https://www.prometric-jp.com/ssw/test_list/archives/2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ISHII CHIKAHISA</cp:lastModifiedBy>
  <cp:revision>5</cp:revision>
  <cp:lastPrinted>2024-02-06T06:58:00Z</cp:lastPrinted>
  <dcterms:created xsi:type="dcterms:W3CDTF">2024-05-20T09:37:00Z</dcterms:created>
  <dcterms:modified xsi:type="dcterms:W3CDTF">2024-05-21T08:15:00Z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0x0101001650650659804E4CA5171110C343F90F</vt:lpwstr>
  </property>
  <property fmtid="{D5CDD505-2E9C-101B-9397-08002B2CF9AE}" pid="3" name="MediaServiceImageTags">
    <vt:lpwstr/>
  </property>
</Properties>
</file>