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DD3E" w14:textId="77777777" w:rsidR="00B55FDA" w:rsidRDefault="00746FA1" w:rsidP="00731D45">
      <w:pPr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731D45">
        <w:rPr>
          <w:rFonts w:asciiTheme="majorBidi" w:eastAsiaTheme="majorEastAsia" w:hAnsiTheme="majorBidi" w:cstheme="majorBidi"/>
          <w:b/>
          <w:bCs/>
          <w:sz w:val="24"/>
          <w:szCs w:val="24"/>
        </w:rPr>
        <w:t>【</w:t>
      </w:r>
      <w:r w:rsidRPr="00731D45">
        <w:rPr>
          <w:rFonts w:asciiTheme="majorBidi" w:eastAsiaTheme="majorEastAsia" w:hAnsiTheme="majorBidi" w:cstheme="majorBidi"/>
          <w:b/>
          <w:bCs/>
          <w:sz w:val="24"/>
          <w:szCs w:val="24"/>
        </w:rPr>
        <w:t>Thông tin kỳ thi kỹ năng đặc định</w:t>
      </w:r>
      <w:r w:rsidRPr="00731D45">
        <w:rPr>
          <w:rFonts w:asciiTheme="majorBidi" w:eastAsiaTheme="majorEastAsia" w:hAnsiTheme="majorBidi" w:cstheme="majorBidi"/>
          <w:b/>
          <w:bCs/>
          <w:sz w:val="24"/>
          <w:szCs w:val="24"/>
        </w:rPr>
        <w:t>】</w:t>
      </w:r>
      <w:r w:rsidRPr="00731D45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Tổ chức kỳ thi đánh giá kỹ năng trong lĩnh vực </w:t>
      </w:r>
    </w:p>
    <w:p w14:paraId="15C20727" w14:textId="3D1AEA7D" w:rsidR="008819B6" w:rsidRPr="00A66EA5" w:rsidRDefault="00A66EA5" w:rsidP="00731D45">
      <w:pPr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vi-VN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vi-VN"/>
        </w:rPr>
        <w:t>Bảo</w:t>
      </w:r>
      <w:r w:rsidR="00B55FDA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dưỡng</w:t>
      </w: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lang w:val="vi-VN"/>
        </w:rPr>
        <w:t xml:space="preserve"> ô tô</w:t>
      </w:r>
    </w:p>
    <w:p w14:paraId="4F992F85" w14:textId="77777777" w:rsidR="008819B6" w:rsidRPr="00065C2C" w:rsidRDefault="008819B6" w:rsidP="00065C2C">
      <w:pPr>
        <w:ind w:firstLineChars="100" w:firstLine="240"/>
        <w:jc w:val="left"/>
        <w:rPr>
          <w:rFonts w:asciiTheme="majorBidi" w:eastAsiaTheme="majorEastAsia" w:hAnsiTheme="majorBidi" w:cstheme="majorBidi"/>
          <w:sz w:val="24"/>
          <w:szCs w:val="24"/>
        </w:rPr>
      </w:pPr>
    </w:p>
    <w:p w14:paraId="2BE7F7E5" w14:textId="4E4BD143" w:rsidR="0038768D" w:rsidRPr="00065C2C" w:rsidRDefault="006C13C3" w:rsidP="00544604">
      <w:pPr>
        <w:ind w:firstLineChars="100" w:firstLine="240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Thực hiện thỏa thuận giữa Việt Nam và Nhật Bản, đ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ể</w:t>
      </w:r>
      <w:r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có tư cách lưu trú “Kỹ năng đặc định số 1” trong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lĩnh vực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bảo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dưỡng</w:t>
      </w:r>
      <w:r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ô tô </w:t>
      </w:r>
      <w:r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tại Nhật Bản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,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sắp tới đây, </w:t>
      </w:r>
      <w:r w:rsidR="00DB5A5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kỳ thi</w:t>
      </w:r>
      <w:r w:rsidR="002C1C85"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đánh giá kỹ năng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bảo dưỡng</w:t>
      </w:r>
      <w:r w:rsidR="000078AF"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ô tô</w:t>
      </w:r>
      <w:r w:rsidR="00DB5A5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sẽ được tổ chức tại Việt Nam</w:t>
      </w:r>
      <w:r w:rsidR="002C1C8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.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K</w:t>
      </w:r>
      <w:r w:rsidR="001F58A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ỳ</w:t>
      </w:r>
      <w:r w:rsidR="002C1C85"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thi đánh giá kỹ năng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bảo dưỡng</w:t>
      </w:r>
      <w:r w:rsidR="000078AF" w:rsidRPr="0054460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ô tô</w:t>
      </w:r>
      <w:r w:rsidR="000078AF" w:rsidRPr="0054460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</w:t>
      </w:r>
      <w:r w:rsidR="00356ED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sẽ </w:t>
      </w:r>
      <w:r w:rsidR="000078A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được </w:t>
      </w:r>
      <w:r w:rsidR="0017575C"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tổ chức </w:t>
      </w:r>
      <w:r w:rsidR="00DB5A52" w:rsidRPr="0054460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thực hiện</w:t>
      </w:r>
      <w:r w:rsidR="0017575C"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</w:t>
      </w:r>
      <w:r w:rsid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như sau:</w:t>
      </w:r>
    </w:p>
    <w:p w14:paraId="72E1566D" w14:textId="77777777" w:rsidR="00544604" w:rsidRDefault="00544604" w:rsidP="00065C2C">
      <w:pPr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</w:pPr>
      <w:bookmarkStart w:id="0" w:name="_Hlk158896447"/>
    </w:p>
    <w:p w14:paraId="77B13177" w14:textId="77777777" w:rsidR="00672D5C" w:rsidRPr="00D33EFE" w:rsidRDefault="00672D5C" w:rsidP="00672D5C">
      <w:pPr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 xml:space="preserve">1. </w:t>
      </w:r>
      <w:r w:rsidRPr="00D33EFE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N</w:t>
      </w:r>
      <w:r w:rsidRPr="00065C2C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ơ</w:t>
      </w:r>
      <w:r w:rsidRPr="00D33EFE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i thi, lịch trình thi</w:t>
      </w:r>
    </w:p>
    <w:p w14:paraId="63C398C4" w14:textId="77777777" w:rsidR="00672D5C" w:rsidRDefault="00672D5C" w:rsidP="00672D5C">
      <w:pPr>
        <w:ind w:firstLineChars="218" w:firstLine="523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1.1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Tại Hà Nội, 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kỳ thi sẽ lần lượt được tổ chức kể từ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ngày 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>2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4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tháng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5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01798B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năm 2024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(thứ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sáu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)</w:t>
      </w:r>
    </w:p>
    <w:p w14:paraId="61C87ED4" w14:textId="77777777" w:rsidR="00672D5C" w:rsidRDefault="00672D5C" w:rsidP="00672D5C">
      <w:pPr>
        <w:ind w:firstLineChars="218" w:firstLine="523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1.2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Tại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TP H</w:t>
      </w:r>
      <w:r w:rsidRPr="0001798B">
        <w:rPr>
          <w:rFonts w:asciiTheme="majorBidi" w:eastAsiaTheme="majorEastAsia" w:hAnsiTheme="majorBidi" w:cstheme="majorBidi"/>
          <w:sz w:val="24"/>
          <w:szCs w:val="24"/>
          <w:lang w:val="vi-VN"/>
        </w:rPr>
        <w:t>ồ Chí Minh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, 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kỳ thi sẽ lần lượt được tổ chức kể từ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ngày </w:t>
      </w:r>
      <w:r w:rsidRPr="0001798B">
        <w:rPr>
          <w:rFonts w:asciiTheme="majorBidi" w:eastAsiaTheme="majorEastAsia" w:hAnsiTheme="majorBidi" w:cstheme="majorBidi"/>
          <w:sz w:val="24"/>
          <w:szCs w:val="24"/>
          <w:lang w:val="vi-VN"/>
        </w:rPr>
        <w:t>9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tháng </w:t>
      </w:r>
      <w:r w:rsidRPr="0001798B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7 năm 2024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(thứ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01798B">
        <w:rPr>
          <w:rFonts w:asciiTheme="majorBidi" w:eastAsiaTheme="majorEastAsia" w:hAnsiTheme="majorBidi" w:cstheme="majorBidi"/>
          <w:sz w:val="24"/>
          <w:szCs w:val="24"/>
          <w:lang w:val="vi-VN"/>
        </w:rPr>
        <w:t>ba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)</w:t>
      </w:r>
    </w:p>
    <w:p w14:paraId="63B66CDF" w14:textId="77777777" w:rsidR="00672D5C" w:rsidRPr="00D33EFE" w:rsidRDefault="00672D5C" w:rsidP="00672D5C">
      <w:pPr>
        <w:ind w:firstLineChars="218" w:firstLine="523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※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Ngày thi có thể thay đổi</w:t>
      </w:r>
    </w:p>
    <w:p w14:paraId="687B8964" w14:textId="77777777" w:rsidR="00672D5C" w:rsidRDefault="00672D5C" w:rsidP="00672D5C">
      <w:pPr>
        <w:ind w:leftChars="249" w:left="708" w:hangingChars="77" w:hanging="185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※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　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Thí sinh có thể chọn 1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ngày thi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trong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số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các ngày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có thể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đăng k</w:t>
      </w:r>
      <w:r>
        <w:rPr>
          <w:rFonts w:asciiTheme="majorBidi" w:eastAsiaTheme="majorEastAsia" w:hAnsiTheme="majorBidi" w:cstheme="majorBidi"/>
          <w:sz w:val="24"/>
          <w:szCs w:val="24"/>
          <w:rtl/>
        </w:rPr>
        <w:t>‎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ý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dự thi.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Thí sinh chọn ngày thi phù hợp trong</w:t>
      </w:r>
      <w:r w:rsidRPr="00994AB9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Website chuyên dụng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về 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đăng k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dự thi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nêu ở mục 3 dưới đây.</w:t>
      </w:r>
    </w:p>
    <w:p w14:paraId="6652AE1F" w14:textId="7106AF37" w:rsidR="00672D5C" w:rsidRDefault="00672D5C" w:rsidP="00672D5C">
      <w:pPr>
        <w:ind w:leftChars="249" w:left="708" w:hangingChars="77" w:hanging="185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※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Thời gian thi </w:t>
      </w:r>
      <w:r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kỹ năng </w:t>
      </w:r>
      <w:r w:rsidRPr="0007462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trong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lĩnh vực </w:t>
      </w:r>
      <w:r w:rsidRPr="0001798B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bảo dưỡng ô tô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là </w:t>
      </w:r>
      <w:r w:rsidRPr="0001798B">
        <w:rPr>
          <w:rFonts w:asciiTheme="majorBidi" w:eastAsiaTheme="majorEastAsia" w:hAnsiTheme="majorBidi" w:cstheme="majorBidi"/>
          <w:sz w:val="24"/>
          <w:szCs w:val="24"/>
          <w:lang w:val="vi-VN"/>
        </w:rPr>
        <w:t>8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0 phút.</w:t>
      </w:r>
    </w:p>
    <w:p w14:paraId="0CEED194" w14:textId="77777777" w:rsidR="00672D5C" w:rsidRPr="00D33EFE" w:rsidRDefault="00672D5C" w:rsidP="00672D5C">
      <w:pPr>
        <w:ind w:leftChars="249" w:left="708" w:hangingChars="77" w:hanging="185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</w:p>
    <w:p w14:paraId="40EAC6F9" w14:textId="77777777" w:rsidR="00672D5C" w:rsidRPr="00D33EFE" w:rsidRDefault="00672D5C" w:rsidP="00672D5C">
      <w:pPr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 xml:space="preserve">2. </w:t>
      </w:r>
      <w:r w:rsidRPr="00D33EFE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Địa điểm thi</w:t>
      </w:r>
    </w:p>
    <w:p w14:paraId="09E01EBE" w14:textId="77777777" w:rsidR="00672D5C" w:rsidRDefault="00672D5C" w:rsidP="00672D5C">
      <w:pPr>
        <w:ind w:firstLineChars="118" w:firstLine="283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1798B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2.1 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IIG Academy, tầng 3 Trung Yên Plaza, số 1 Trung Hòa,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quận 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Cầu Giấy,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thành phố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Hà Nội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76082228" w14:textId="77777777" w:rsidR="00672D5C" w:rsidRPr="008B0A2A" w:rsidRDefault="00672D5C" w:rsidP="00672D5C">
      <w:pPr>
        <w:ind w:firstLineChars="118" w:firstLine="283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2.2 IIG Viet Nam, tầng 1 tháp 1 The Sun Avenue, số 28 Mai Chí Thọ, quận 2 , TP Hồ Chí Minh.</w:t>
      </w:r>
    </w:p>
    <w:p w14:paraId="31134F25" w14:textId="77777777" w:rsidR="00672D5C" w:rsidRPr="00D33EFE" w:rsidRDefault="00672D5C" w:rsidP="00672D5C">
      <w:pPr>
        <w:ind w:firstLineChars="118" w:firstLine="283"/>
        <w:rPr>
          <w:rFonts w:asciiTheme="majorBidi" w:eastAsia="ＭＳ ゴシック" w:hAnsiTheme="majorBidi" w:cstheme="majorBidi"/>
          <w:color w:val="000000" w:themeColor="text1"/>
          <w:sz w:val="24"/>
          <w:szCs w:val="24"/>
          <w:lang w:val="vi-VN"/>
        </w:rPr>
      </w:pPr>
    </w:p>
    <w:p w14:paraId="4CD00699" w14:textId="77777777" w:rsidR="00672D5C" w:rsidRPr="00D33EFE" w:rsidRDefault="00672D5C" w:rsidP="00672D5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 xml:space="preserve">3. </w:t>
      </w:r>
      <w:r w:rsidRPr="00D33EFE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Ph</w:t>
      </w: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ư</w:t>
      </w:r>
      <w:r w:rsidRPr="00D33EFE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ơng thức thi dự kiến</w:t>
      </w:r>
    </w:p>
    <w:p w14:paraId="6399F259" w14:textId="73496334" w:rsidR="00672D5C" w:rsidRPr="00D33EFE" w:rsidRDefault="00672D5C" w:rsidP="00672D5C">
      <w:pPr>
        <w:ind w:firstLineChars="200" w:firstLine="480"/>
        <w:rPr>
          <w:rStyle w:val="a3"/>
          <w:rFonts w:asciiTheme="majorBidi" w:eastAsiaTheme="majorEastAsia" w:hAnsiTheme="majorBidi" w:cstheme="majorBidi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Tiếp nhận </w:t>
      </w:r>
      <w:bookmarkStart w:id="1" w:name="_Hlk163202388"/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đăng k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dự thi </w:t>
      </w:r>
      <w:bookmarkEnd w:id="1"/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tại Website chuyên dụng của Prometric là đơn vị nhận ủy thác tổ chức thi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, địa chỉ:</w:t>
      </w:r>
      <w:r w:rsidRPr="00F712C0">
        <w:rPr>
          <w:lang w:val="vi-VN"/>
        </w:rPr>
        <w:t xml:space="preserve"> </w:t>
      </w:r>
      <w:r w:rsidRPr="00F712C0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https://www.prometric-jp.com/ssw/test_list/archives/</w:t>
      </w:r>
      <w:ins w:id="2" w:author="ISHII CHIKAHISA" w:date="2024-05-21T15:16:00Z">
        <w:r w:rsidR="0001798B">
          <w:rPr>
            <w:rFonts w:asciiTheme="majorBidi" w:eastAsiaTheme="majorEastAsia" w:hAnsiTheme="majorBidi" w:cstheme="majorBidi" w:hint="eastAsia"/>
            <w:color w:val="000000" w:themeColor="text1"/>
            <w:sz w:val="24"/>
            <w:szCs w:val="24"/>
            <w:lang w:val="vi-VN"/>
          </w:rPr>
          <w:t>7</w:t>
        </w:r>
      </w:ins>
      <w:del w:id="3" w:author="ISHII CHIKAHISA" w:date="2024-05-21T15:16:00Z">
        <w:r w:rsidRPr="00F712C0" w:rsidDel="0001798B">
          <w:rPr>
            <w:rFonts w:asciiTheme="majorBidi" w:eastAsiaTheme="majorEastAsia" w:hAnsiTheme="majorBidi" w:cstheme="majorBidi"/>
            <w:color w:val="000000" w:themeColor="text1"/>
            <w:sz w:val="24"/>
            <w:szCs w:val="24"/>
            <w:lang w:val="vi-VN"/>
          </w:rPr>
          <w:delText>5</w:delText>
        </w:r>
      </w:del>
    </w:p>
    <w:p w14:paraId="23F32736" w14:textId="77777777" w:rsidR="00672D5C" w:rsidRPr="00065C2C" w:rsidRDefault="00672D5C" w:rsidP="00672D5C">
      <w:pPr>
        <w:ind w:firstLineChars="200" w:firstLine="48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※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1 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hấn chọn “Tiếng Việt” tại mục “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LANGUAGE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” ở phía trên bên phải.</w:t>
      </w:r>
    </w:p>
    <w:p w14:paraId="42340527" w14:textId="551BE4B8" w:rsidR="00672D5C" w:rsidRPr="00EB5A1A" w:rsidRDefault="00672D5C" w:rsidP="00672D5C">
      <w:pPr>
        <w:ind w:leftChars="229" w:left="851" w:hangingChars="154" w:hanging="37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※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2 </w:t>
      </w:r>
      <w:r w:rsidRPr="0001798B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ó thể đăng ký trước ngày dự thi tối đa 59 ngày.</w:t>
      </w:r>
    </w:p>
    <w:p w14:paraId="60B68E65" w14:textId="77777777" w:rsidR="00672D5C" w:rsidRPr="0007462F" w:rsidRDefault="00672D5C" w:rsidP="00672D5C">
      <w:pPr>
        <w:pStyle w:val="af3"/>
        <w:numPr>
          <w:ilvl w:val="0"/>
          <w:numId w:val="2"/>
        </w:num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Trình tự đăng ký dự thi</w:t>
      </w:r>
    </w:p>
    <w:p w14:paraId="5681A1BD" w14:textId="77777777" w:rsidR="00672D5C" w:rsidRPr="0007462F" w:rsidRDefault="00672D5C" w:rsidP="00672D5C">
      <w:pPr>
        <w:ind w:firstLineChars="100" w:firstLine="240"/>
        <w:rPr>
          <w:rStyle w:val="a3"/>
          <w:rFonts w:asciiTheme="majorBidi" w:eastAsiaTheme="majorEastAsia" w:hAnsiTheme="majorBidi" w:cstheme="majorBidi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hi tiết tham khảo tại link sau: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hyperlink w:history="1">
        <w:r w:rsidRPr="0007462F">
          <w:rPr>
            <w:rStyle w:val="a3"/>
            <w:rFonts w:asciiTheme="majorBidi" w:eastAsiaTheme="majorEastAsia" w:hAnsiTheme="majorBidi" w:cstheme="majorBidi"/>
            <w:sz w:val="24"/>
            <w:szCs w:val="24"/>
            <w:lang w:val="vi-VN"/>
          </w:rPr>
          <w:t>https://www.prometric-jp.com/ssw/exam/id/</w:t>
        </w:r>
      </w:hyperlink>
    </w:p>
    <w:p w14:paraId="4626C2D3" w14:textId="77777777" w:rsidR="00672D5C" w:rsidRPr="0007462F" w:rsidRDefault="00672D5C" w:rsidP="00672D5C">
      <w:pPr>
        <w:ind w:leftChars="100" w:left="450" w:hangingChars="100" w:hanging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Để đ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ăng ký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thi,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có thể chọn [</w:t>
      </w:r>
      <w:r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①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Cá nhân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ký] hoặc [</w:t>
      </w:r>
      <w:r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②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 thông qua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].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K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hi đăng ký dự thi,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bất kể theo hình thức nào, </w:t>
      </w:r>
      <w:r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bản thân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người dự thi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cũng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phải đăng ký địa chỉ email và tạo ID cá nhân</w:t>
      </w:r>
      <w:r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của mình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580CF975" w14:textId="77777777" w:rsidR="00672D5C" w:rsidRPr="0007462F" w:rsidRDefault="00672D5C" w:rsidP="00672D5C">
      <w:pPr>
        <w:ind w:leftChars="100" w:left="450" w:hangingChars="100" w:hanging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Trong trường hợp [</w:t>
      </w:r>
      <w:r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①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Cá nhân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ký], vui lòng đăng ký theo hướng dẫn trên trang web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site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chuyên dụng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.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 có thể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thanh toán phí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dự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 bằng thẻ tín dụng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hoặc bằng ví điện tử (Momo, Ngân Lượng)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04CAF16C" w14:textId="77777777" w:rsidR="00672D5C" w:rsidRPr="0007462F" w:rsidRDefault="00672D5C" w:rsidP="00672D5C">
      <w:pPr>
        <w:ind w:leftChars="100" w:left="450" w:hangingChars="100" w:hanging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Trong trường hợp [</w:t>
      </w:r>
      <w:r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②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 thông qua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], vui lòng đăng ký theo hướng dẫn của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và thông tin trên web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site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chuyên dụng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.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 có thể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thanh toán phí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dự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 bằng thẻ tín dụng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hoặc bằng ví điện tử (Momo, Ngân Lượng)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789C6FA2" w14:textId="77777777" w:rsidR="00672D5C" w:rsidRPr="0007462F" w:rsidRDefault="00672D5C" w:rsidP="00672D5C">
      <w:pPr>
        <w:ind w:leftChars="100" w:left="21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Ngoài ra, trường hợp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đăng ký thi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qua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,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để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phân biệt được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giữa các thí sinh dự thi trong cùng một cơ quan phái cử, cán bộ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phụ trách đ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 k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của cơ quan phái cử tuân thủ quy tắc sau: Đầu tiên, cán bộ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phụ trách đ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 k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lập cho mỗi thí sinh dự thi một địa chỉ email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(ví dụ: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“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ên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lastRenderedPageBreak/>
        <w:t>cơ quan phái cử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…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01@ABCD.com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” cho thí sinh thứ nhất,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“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ên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…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0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2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@ABCD.com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”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thí sinh dự thi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thứ hai)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.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Sau đó, cán bộ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phụ trách đ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 k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của cơ quan phái cử thông báo cho từng thí sinh dự thi địa chỉ email của họ. Bản thân mỗi </w:t>
      </w:r>
      <w:r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thí sinh dự thi sử dụng địa chỉ email đó và tự t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ạo ID cá nhân</w:t>
      </w:r>
      <w:r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để đăng ký thi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 Trường hợp</w:t>
      </w:r>
      <w:r w:rsidRP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 đã tự t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ạo ID cá nhân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trước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đó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thì </w:t>
      </w:r>
      <w:r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phải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thay đổi địa chỉ email </w:t>
      </w:r>
      <w:r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sang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địa chỉ</w:t>
      </w:r>
      <w:r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email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do </w:t>
      </w:r>
      <w:r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cơ quan phái cử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</w:t>
      </w:r>
      <w:r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lập cho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trước khi đăng ký dự thi.</w:t>
      </w:r>
    </w:p>
    <w:p w14:paraId="24738AEC" w14:textId="77777777" w:rsidR="00672D5C" w:rsidRPr="00065C2C" w:rsidRDefault="00672D5C" w:rsidP="00672D5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7462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b) T</w:t>
      </w: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rình tự tiến hành ngày dự thi</w:t>
      </w:r>
    </w:p>
    <w:p w14:paraId="7FA536F4" w14:textId="77777777" w:rsidR="00672D5C" w:rsidRPr="00065C2C" w:rsidRDefault="00672D5C" w:rsidP="00672D5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K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iểm tra thông tin về những vật dụng được phép mang theo tại link sau</w:t>
      </w:r>
    </w:p>
    <w:p w14:paraId="003A29D4" w14:textId="77777777" w:rsidR="00672D5C" w:rsidRPr="00D33EFE" w:rsidRDefault="00000000" w:rsidP="00672D5C">
      <w:pPr>
        <w:ind w:firstLineChars="200" w:firstLine="420"/>
        <w:rPr>
          <w:rStyle w:val="a3"/>
          <w:rFonts w:asciiTheme="majorBidi" w:eastAsiaTheme="majorEastAsia" w:hAnsiTheme="majorBidi" w:cstheme="majorBidi"/>
          <w:sz w:val="24"/>
          <w:szCs w:val="24"/>
          <w:lang w:val="vi-VN"/>
        </w:rPr>
      </w:pPr>
      <w:hyperlink w:history="1">
        <w:r w:rsidR="00672D5C" w:rsidRPr="00D33EFE">
          <w:rPr>
            <w:rStyle w:val="a3"/>
            <w:rFonts w:asciiTheme="majorBidi" w:eastAsiaTheme="majorEastAsia" w:hAnsiTheme="majorBidi" w:cstheme="majorBidi"/>
            <w:sz w:val="24"/>
            <w:szCs w:val="24"/>
            <w:lang w:val="vi-VN"/>
          </w:rPr>
          <w:t>https://www.prometric-jp.com/ssw/exam/flow/overseas/</w:t>
        </w:r>
      </w:hyperlink>
    </w:p>
    <w:p w14:paraId="52634ECE" w14:textId="77777777" w:rsidR="00672D5C" w:rsidRPr="00065C2C" w:rsidRDefault="00672D5C" w:rsidP="00672D5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・　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Ngoài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việc xuất trình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giấy tờ tùy thân có ảnh của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(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căn cước công dân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hoặc hộ chiếu),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cần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mang theo bản in "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Phiếu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xác nhận" sẽ hiển thị trên màn hình sau khi đ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ăng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ký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thi đ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ể vào phòng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thi.</w:t>
      </w:r>
    </w:p>
    <w:p w14:paraId="46D315CB" w14:textId="77777777" w:rsidR="00672D5C" w:rsidRDefault="00672D5C" w:rsidP="00672D5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　・　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X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in lưu ý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: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gay cả khi đăng ký thông qua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cử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thì cũng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chỉ có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bản thân thí sinh mới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được phép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vào địa điểm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thi, còn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những người từ các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cử sẽ không được phép vào địa điểm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.</w:t>
      </w:r>
    </w:p>
    <w:p w14:paraId="2AF7F69F" w14:textId="77777777" w:rsidR="00672D5C" w:rsidRPr="00065C2C" w:rsidRDefault="00672D5C" w:rsidP="00672D5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</w:p>
    <w:p w14:paraId="05BCFE7E" w14:textId="77777777" w:rsidR="00672D5C" w:rsidRPr="00065C2C" w:rsidRDefault="00672D5C" w:rsidP="00672D5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4. Thời gian đăng ký thi</w:t>
      </w:r>
    </w:p>
    <w:p w14:paraId="3E7BDB40" w14:textId="77777777" w:rsidR="00672D5C" w:rsidRPr="0007462F" w:rsidRDefault="00672D5C" w:rsidP="00672D5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Đăng ký dự thi phải được hoàn thành </w:t>
      </w:r>
      <w:r w:rsidRPr="003D372A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trước </w:t>
      </w:r>
      <w:r w:rsidRPr="00300F31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ba ngày làm việc (23:59 giờ Nhật Bản)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so với </w:t>
      </w:r>
      <w:r w:rsidRPr="00300F31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ngày thi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thực tế</w:t>
      </w:r>
      <w:r w:rsidRPr="00300F31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Việc thay đổi hoặc hủy bỏ có thể được thực hiện trước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ngày thi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3 ngày làm việc.</w:t>
      </w:r>
    </w:p>
    <w:p w14:paraId="3096F7EC" w14:textId="77777777" w:rsidR="00672D5C" w:rsidRDefault="00672D5C" w:rsidP="00672D5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※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　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Xin lưu ý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: kỳ thi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có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giới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hạn</w:t>
      </w:r>
      <w:r w:rsidRPr="0036514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số lượng thí sinh dự thi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. Nếu số lượng đăng ký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đạt giới hạn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thì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việc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tiếp nhận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đăng ký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có thể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kết thúc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trước thời hạn, vì vậy vui lòng đăng ký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 càng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sớm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càng tốt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.</w:t>
      </w:r>
    </w:p>
    <w:p w14:paraId="17828638" w14:textId="77777777" w:rsidR="00544604" w:rsidRPr="00065C2C" w:rsidRDefault="00544604" w:rsidP="00065C2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</w:p>
    <w:p w14:paraId="10F4FB88" w14:textId="7DFCEF5D" w:rsidR="0038768D" w:rsidRPr="00065C2C" w:rsidRDefault="00E11F57" w:rsidP="00065C2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 xml:space="preserve">5. </w:t>
      </w:r>
      <w:r w:rsidR="0024619A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Lệ phí thi, điều kiện dự thi</w:t>
      </w:r>
    </w:p>
    <w:p w14:paraId="21623C8B" w14:textId="448A5707" w:rsidR="0038768D" w:rsidRPr="00065C2C" w:rsidRDefault="0024619A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Lệ phí thi </w:t>
      </w:r>
      <w:r w:rsidR="003D372A" w:rsidRPr="0054460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7</w:t>
      </w:r>
      <w:r w:rsidR="00523AF5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1</w:t>
      </w:r>
      <w:r w:rsidR="003D372A" w:rsidRPr="0054460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0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.000 đồng</w:t>
      </w:r>
      <w:r w:rsidR="00DA0D2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(VNĐ)</w:t>
      </w:r>
    </w:p>
    <w:p w14:paraId="5A5A2294" w14:textId="4A50F5E9" w:rsidR="006D7D29" w:rsidRPr="00065C2C" w:rsidRDefault="00E11F57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Độ t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uổi dự thi: Từ 17 tuổi trở lên</w:t>
      </w:r>
    </w:p>
    <w:p w14:paraId="6C81D9A5" w14:textId="01BDC734" w:rsidR="00D36554" w:rsidRDefault="00E11F57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rình độ h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ọc vấn: Không yêu cầu</w:t>
      </w:r>
    </w:p>
    <w:p w14:paraId="79DB13A6" w14:textId="77777777" w:rsidR="00544604" w:rsidRPr="00065C2C" w:rsidRDefault="00544604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</w:p>
    <w:p w14:paraId="092A2432" w14:textId="21E98EAD" w:rsidR="00C05864" w:rsidRDefault="00E11F57" w:rsidP="00065C2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 xml:space="preserve">6. </w:t>
      </w:r>
      <w:r w:rsidR="0024619A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Giải đáp thắc mắc liên quan tới đăng ký thi</w:t>
      </w:r>
    </w:p>
    <w:p w14:paraId="5B6748F9" w14:textId="004B09F3" w:rsidR="00DB5A52" w:rsidRDefault="00DB5A52" w:rsidP="00544604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Đại sứ quán Nhật Bản tại Việt Nam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không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tiế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 nhận các câu hỏi liên quan đến kỳ thi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Vui lòng liên hệ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số điện thoại 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bộ phận dịch vụ khách hàng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ghi 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bên dưới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khi có các thắc mắc liên quan đến việc đăng ký thi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X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in lưu ý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: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bộ phận dịch vụ khách hàng sẽ không trả lời bất kỳ câu hỏi nào liên quan đến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đề th</w:t>
      </w:r>
      <w:r w:rsidR="001F58A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hoặc kết quả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thi.</w:t>
      </w:r>
    </w:p>
    <w:p w14:paraId="2C4E6D71" w14:textId="77777777" w:rsidR="00544604" w:rsidRPr="00091816" w:rsidRDefault="00544604" w:rsidP="00544604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</w:p>
    <w:p w14:paraId="6D4D0D33" w14:textId="18C53C38" w:rsidR="000617C0" w:rsidRPr="00065C2C" w:rsidRDefault="0024619A" w:rsidP="00544604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Số điện thoại</w:t>
      </w:r>
      <w:r w:rsidRPr="00D33EFE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 xml:space="preserve"> dịch vụ khách hàng</w:t>
      </w:r>
      <w:r w:rsidR="00E11F57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:</w:t>
      </w:r>
    </w:p>
    <w:p w14:paraId="48EED64F" w14:textId="2BAEB397" w:rsidR="00EA20B6" w:rsidRPr="00D33EFE" w:rsidRDefault="000617C0" w:rsidP="00065C2C">
      <w:pPr>
        <w:ind w:firstLineChars="100" w:firstLine="240"/>
        <w:jc w:val="left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="00E11F57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G</w:t>
      </w:r>
      <w:r w:rsidR="00E11F5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iải đáp bằng t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iếng Việt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：</w:t>
      </w:r>
      <w:r w:rsidR="00EA20B6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1900636929</w:t>
      </w:r>
    </w:p>
    <w:p w14:paraId="6FECD47C" w14:textId="1FB43B00" w:rsidR="00EA20B6" w:rsidRPr="00065C2C" w:rsidRDefault="00EA20B6" w:rsidP="00065C2C">
      <w:pPr>
        <w:jc w:val="left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0617C0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="00E11F5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T</w:t>
      </w:r>
      <w:r w:rsidR="00E11F5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iếng Nhật</w:t>
      </w:r>
      <w:r w:rsidR="000617C0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：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1800400362, 81-3-66310597</w:t>
      </w:r>
      <w:bookmarkEnd w:id="0"/>
    </w:p>
    <w:sectPr w:rsidR="00EA20B6" w:rsidRPr="00065C2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C606" w14:textId="77777777" w:rsidR="00174B06" w:rsidRDefault="00174B06">
      <w:r>
        <w:separator/>
      </w:r>
    </w:p>
  </w:endnote>
  <w:endnote w:type="continuationSeparator" w:id="0">
    <w:p w14:paraId="79201EB1" w14:textId="77777777" w:rsidR="00174B06" w:rsidRDefault="00174B06">
      <w:r>
        <w:continuationSeparator/>
      </w:r>
    </w:p>
  </w:endnote>
  <w:endnote w:type="continuationNotice" w:id="1">
    <w:p w14:paraId="0A0AD39D" w14:textId="77777777" w:rsidR="00174B06" w:rsidRDefault="00174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548" w14:textId="77777777" w:rsidR="00174B06" w:rsidRDefault="00174B06">
      <w:r>
        <w:separator/>
      </w:r>
    </w:p>
  </w:footnote>
  <w:footnote w:type="continuationSeparator" w:id="0">
    <w:p w14:paraId="52C54B5F" w14:textId="77777777" w:rsidR="00174B06" w:rsidRDefault="00174B06">
      <w:r>
        <w:continuationSeparator/>
      </w:r>
    </w:p>
  </w:footnote>
  <w:footnote w:type="continuationNotice" w:id="1">
    <w:p w14:paraId="13794F80" w14:textId="77777777" w:rsidR="00174B06" w:rsidRDefault="00174B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A01A1"/>
    <w:multiLevelType w:val="hybridMultilevel"/>
    <w:tmpl w:val="B7C6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0E2C"/>
    <w:multiLevelType w:val="hybridMultilevel"/>
    <w:tmpl w:val="F74EFC34"/>
    <w:lvl w:ilvl="0" w:tplc="F9D2A02A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 w16cid:durableId="608660976">
    <w:abstractNumId w:val="0"/>
  </w:num>
  <w:num w:numId="2" w16cid:durableId="21051528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HII CHIKAHISA">
    <w15:presenceInfo w15:providerId="AD" w15:userId="S::a27905@open.mofa.go.jp::42295251-ff20-4f9b-b26d-3a98e91d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8D"/>
    <w:rsid w:val="000078AF"/>
    <w:rsid w:val="0001798B"/>
    <w:rsid w:val="000617C0"/>
    <w:rsid w:val="00065C2C"/>
    <w:rsid w:val="00095E1B"/>
    <w:rsid w:val="000A7BEC"/>
    <w:rsid w:val="000E4826"/>
    <w:rsid w:val="000F7713"/>
    <w:rsid w:val="00103BB2"/>
    <w:rsid w:val="00104C22"/>
    <w:rsid w:val="00174AD4"/>
    <w:rsid w:val="00174B06"/>
    <w:rsid w:val="0017575C"/>
    <w:rsid w:val="001829E3"/>
    <w:rsid w:val="001A2394"/>
    <w:rsid w:val="001C67AD"/>
    <w:rsid w:val="001F58A2"/>
    <w:rsid w:val="00203CB3"/>
    <w:rsid w:val="002231D7"/>
    <w:rsid w:val="0024619A"/>
    <w:rsid w:val="002970C0"/>
    <w:rsid w:val="002A3303"/>
    <w:rsid w:val="002C1C85"/>
    <w:rsid w:val="002D2064"/>
    <w:rsid w:val="002F1038"/>
    <w:rsid w:val="002F17E7"/>
    <w:rsid w:val="002F2473"/>
    <w:rsid w:val="0032710B"/>
    <w:rsid w:val="00330CAB"/>
    <w:rsid w:val="00345C58"/>
    <w:rsid w:val="00356ED0"/>
    <w:rsid w:val="003607EB"/>
    <w:rsid w:val="00362E13"/>
    <w:rsid w:val="00365142"/>
    <w:rsid w:val="0038768D"/>
    <w:rsid w:val="003B114A"/>
    <w:rsid w:val="003D372A"/>
    <w:rsid w:val="003E2260"/>
    <w:rsid w:val="004049C5"/>
    <w:rsid w:val="00407EF3"/>
    <w:rsid w:val="0043675C"/>
    <w:rsid w:val="00443AF2"/>
    <w:rsid w:val="004520A9"/>
    <w:rsid w:val="004748E5"/>
    <w:rsid w:val="00497EFF"/>
    <w:rsid w:val="004A3F2A"/>
    <w:rsid w:val="004A62F8"/>
    <w:rsid w:val="004C6FE4"/>
    <w:rsid w:val="00520B29"/>
    <w:rsid w:val="00523AF5"/>
    <w:rsid w:val="00544604"/>
    <w:rsid w:val="005612D8"/>
    <w:rsid w:val="005726A9"/>
    <w:rsid w:val="005A68CC"/>
    <w:rsid w:val="005B07A5"/>
    <w:rsid w:val="005D4CBA"/>
    <w:rsid w:val="005E4662"/>
    <w:rsid w:val="005E5373"/>
    <w:rsid w:val="00606692"/>
    <w:rsid w:val="00607B7A"/>
    <w:rsid w:val="006132FC"/>
    <w:rsid w:val="00642BA8"/>
    <w:rsid w:val="00663047"/>
    <w:rsid w:val="006642D6"/>
    <w:rsid w:val="00672D5C"/>
    <w:rsid w:val="00672FAB"/>
    <w:rsid w:val="00675473"/>
    <w:rsid w:val="006C13C3"/>
    <w:rsid w:val="006D7D29"/>
    <w:rsid w:val="006E023C"/>
    <w:rsid w:val="006E693F"/>
    <w:rsid w:val="007140B5"/>
    <w:rsid w:val="00717A12"/>
    <w:rsid w:val="00731D45"/>
    <w:rsid w:val="00746FA1"/>
    <w:rsid w:val="00760DDE"/>
    <w:rsid w:val="007862CC"/>
    <w:rsid w:val="007B6A34"/>
    <w:rsid w:val="00802AFA"/>
    <w:rsid w:val="00821B9C"/>
    <w:rsid w:val="008456F5"/>
    <w:rsid w:val="008819B6"/>
    <w:rsid w:val="008F6646"/>
    <w:rsid w:val="00914353"/>
    <w:rsid w:val="009178AA"/>
    <w:rsid w:val="00917DC4"/>
    <w:rsid w:val="00990DD1"/>
    <w:rsid w:val="00991A1E"/>
    <w:rsid w:val="00994AB9"/>
    <w:rsid w:val="009965D4"/>
    <w:rsid w:val="009B3354"/>
    <w:rsid w:val="009D3840"/>
    <w:rsid w:val="00A07348"/>
    <w:rsid w:val="00A13C53"/>
    <w:rsid w:val="00A50E24"/>
    <w:rsid w:val="00A53693"/>
    <w:rsid w:val="00A66EA5"/>
    <w:rsid w:val="00A87863"/>
    <w:rsid w:val="00A92F4B"/>
    <w:rsid w:val="00A94ECE"/>
    <w:rsid w:val="00AB4F05"/>
    <w:rsid w:val="00AC4609"/>
    <w:rsid w:val="00AE6AD8"/>
    <w:rsid w:val="00B55FDA"/>
    <w:rsid w:val="00B86473"/>
    <w:rsid w:val="00BC43D2"/>
    <w:rsid w:val="00BC7837"/>
    <w:rsid w:val="00C05864"/>
    <w:rsid w:val="00C331BA"/>
    <w:rsid w:val="00C73D35"/>
    <w:rsid w:val="00C95DFF"/>
    <w:rsid w:val="00C97735"/>
    <w:rsid w:val="00CB79F3"/>
    <w:rsid w:val="00CC1942"/>
    <w:rsid w:val="00CD041E"/>
    <w:rsid w:val="00CE16E5"/>
    <w:rsid w:val="00CE6B32"/>
    <w:rsid w:val="00D14397"/>
    <w:rsid w:val="00D14524"/>
    <w:rsid w:val="00D31103"/>
    <w:rsid w:val="00D33EFE"/>
    <w:rsid w:val="00D33F44"/>
    <w:rsid w:val="00D36554"/>
    <w:rsid w:val="00D55534"/>
    <w:rsid w:val="00DA0D22"/>
    <w:rsid w:val="00DB5A52"/>
    <w:rsid w:val="00DF22EE"/>
    <w:rsid w:val="00E11F57"/>
    <w:rsid w:val="00E34A08"/>
    <w:rsid w:val="00E35295"/>
    <w:rsid w:val="00E52FD5"/>
    <w:rsid w:val="00E679A6"/>
    <w:rsid w:val="00E74C33"/>
    <w:rsid w:val="00E953E1"/>
    <w:rsid w:val="00E97064"/>
    <w:rsid w:val="00EA20B6"/>
    <w:rsid w:val="00EA253A"/>
    <w:rsid w:val="00EB5A1A"/>
    <w:rsid w:val="00EB6213"/>
    <w:rsid w:val="00F07765"/>
    <w:rsid w:val="00F15A1F"/>
    <w:rsid w:val="00F377D6"/>
    <w:rsid w:val="00F4016D"/>
    <w:rsid w:val="00F54564"/>
    <w:rsid w:val="00F55509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88795"/>
  <w15:chartTrackingRefBased/>
  <w15:docId w15:val="{54084298-76C7-42A3-AE4C-A8ED66C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345C5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D7D2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7D2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7D2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D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7D29"/>
    <w:rPr>
      <w:b/>
      <w:bCs/>
    </w:rPr>
  </w:style>
  <w:style w:type="paragraph" w:styleId="af1">
    <w:name w:val="Revision"/>
    <w:hidden/>
    <w:uiPriority w:val="99"/>
    <w:semiHidden/>
    <w:rsid w:val="00717A12"/>
  </w:style>
  <w:style w:type="character" w:styleId="af2">
    <w:name w:val="FollowedHyperlink"/>
    <w:basedOn w:val="a0"/>
    <w:uiPriority w:val="99"/>
    <w:semiHidden/>
    <w:unhideWhenUsed/>
    <w:rsid w:val="00990DD1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17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50650659804E4CA5171110C343F90F" ma:contentTypeVersion="22" ma:contentTypeDescription="新しいドキュメントを作成します。" ma:contentTypeScope="" ma:versionID="6358b07cfcbdc61463073a03232109ba">
  <xsd:schema xmlns:xsd="http://www.w3.org/2001/XMLSchema" xmlns:xs="http://www.w3.org/2001/XMLSchema" xmlns:p="http://schemas.microsoft.com/office/2006/metadata/properties" xmlns:ns1="http://schemas.microsoft.com/sharepoint/v3" xmlns:ns2="118db125-a0ea-469a-aa1b-2fa047dda8cc" xmlns:ns3="577989ad-2bf7-409b-88ed-54a5bbb4b60a" targetNamespace="http://schemas.microsoft.com/office/2006/metadata/properties" ma:root="true" ma:fieldsID="5fbfafef871a81f013922c6f561b3452" ns1:_="" ns2:_="" ns3:_="">
    <xsd:import namespace="http://schemas.microsoft.com/sharepoint/v3"/>
    <xsd:import namespace="118db125-a0ea-469a-aa1b-2fa047dda8cc"/>
    <xsd:import namespace="577989ad-2bf7-409b-88ed-54a5bbb4b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hbqq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b125-a0ea-469a-aa1b-2fa047dda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bqq" ma:index="22" nillable="true" ma:displayName="日付と時刻" ma:internalName="hbqq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989ad-2bf7-409b-88ed-54a5bbb4b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8316c0-496b-4547-bfd3-6ef34c68b3c5}" ma:internalName="TaxCatchAll" ma:showField="CatchAllData" ma:web="577989ad-2bf7-409b-88ed-54a5bbb4b6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18db125-a0ea-469a-aa1b-2fa047dda8cc">
      <Terms xmlns="http://schemas.microsoft.com/office/infopath/2007/PartnerControls"/>
    </lcf76f155ced4ddcb4097134ff3c332f>
    <TaxCatchAll xmlns="577989ad-2bf7-409b-88ed-54a5bbb4b60a" xsi:nil="true"/>
    <hbqq xmlns="118db125-a0ea-469a-aa1b-2fa047dda8cc" xsi:nil="true"/>
  </documentManagement>
</p:properties>
</file>

<file path=customXml/itemProps1.xml><?xml version="1.0" encoding="utf-8"?>
<ds:datastoreItem xmlns:ds="http://schemas.openxmlformats.org/officeDocument/2006/customXml" ds:itemID="{A14A53F7-09B2-4EFB-A58A-9A32AA557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41EF3-6C35-4468-9F05-B539EC975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db125-a0ea-469a-aa1b-2fa047dda8cc"/>
    <ds:schemaRef ds:uri="577989ad-2bf7-409b-88ed-54a5bbb4b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4787E-38F9-4DC0-A8CC-140544A51C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8db125-a0ea-469a-aa1b-2fa047dda8cc"/>
    <ds:schemaRef ds:uri="577989ad-2bf7-409b-88ed-54a5bbb4b6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2266</Words>
  <Characters>2290</Characters>
  <Application>Microsoft Office Word</Application>
  <DocSecurity>0</DocSecurity>
  <Lines>76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4502</CharactersWithSpaces>
  <SharedDoc>false</SharedDoc>
  <HLinks>
    <vt:vector size="18" baseType="variant">
      <vt:variant>
        <vt:i4>1704018</vt:i4>
      </vt:variant>
      <vt:variant>
        <vt:i4>6</vt:i4>
      </vt:variant>
      <vt:variant>
        <vt:i4>0</vt:i4>
      </vt:variant>
      <vt:variant>
        <vt:i4>5</vt:i4>
      </vt:variant>
      <vt:variant>
        <vt:lpwstr>https://www.prometric-jp.com/ssw/exam/flow/overseas/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https://www.prometric-jp.com/ssw/exam/id/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https://www.prometric-jp.com/ssw/test_list/archives/2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ISHII CHIKAHISA</cp:lastModifiedBy>
  <cp:revision>3</cp:revision>
  <cp:lastPrinted>2024-02-06T06:58:00Z</cp:lastPrinted>
  <dcterms:created xsi:type="dcterms:W3CDTF">2024-05-20T09:49:00Z</dcterms:created>
  <dcterms:modified xsi:type="dcterms:W3CDTF">2024-05-21T08:16:00Z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0x0101001650650659804E4CA5171110C343F90F</vt:lpwstr>
  </property>
  <property fmtid="{D5CDD505-2E9C-101B-9397-08002B2CF9AE}" pid="3" name="MediaServiceImageTags">
    <vt:lpwstr/>
  </property>
</Properties>
</file>