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5AF" w:rsidRDefault="006F05AF">
      <w:pPr>
        <w:adjustRightInd w:val="0"/>
        <w:snapToGrid w:val="0"/>
        <w:jc w:val="center"/>
        <w:rPr>
          <w:rFonts w:ascii="Times New Roman" w:eastAsia="MS Mincho" w:hAnsi="Times New Roman" w:cs="Times New Roman"/>
          <w:b/>
          <w:sz w:val="28"/>
          <w:szCs w:val="28"/>
        </w:rPr>
        <w:pPrChange w:id="0" w:author="Admin" w:date="2021-01-26T11:32:00Z">
          <w:pPr>
            <w:adjustRightInd w:val="0"/>
            <w:snapToGrid w:val="0"/>
            <w:spacing w:before="120" w:after="60"/>
            <w:jc w:val="center"/>
          </w:pPr>
        </w:pPrChange>
      </w:pPr>
      <w:r w:rsidRPr="00ED58EA">
        <w:rPr>
          <w:rFonts w:ascii="Times New Roman" w:eastAsia="MS Mincho" w:hAnsi="Times New Roman" w:cs="Times New Roman"/>
          <w:b/>
          <w:sz w:val="28"/>
          <w:szCs w:val="28"/>
        </w:rPr>
        <w:t>PHỤ LỤC</w:t>
      </w:r>
    </w:p>
    <w:p w:rsidR="004516D2" w:rsidRPr="004516D2" w:rsidRDefault="004516D2">
      <w:pPr>
        <w:adjustRightInd w:val="0"/>
        <w:snapToGrid w:val="0"/>
        <w:spacing w:after="240"/>
        <w:jc w:val="center"/>
        <w:rPr>
          <w:rFonts w:ascii="Times New Roman" w:eastAsia="MS Mincho" w:hAnsi="Times New Roman" w:cs="Times New Roman"/>
          <w:sz w:val="28"/>
          <w:szCs w:val="28"/>
        </w:rPr>
      </w:pPr>
      <w:r w:rsidRPr="004516D2">
        <w:rPr>
          <w:rFonts w:ascii="Times New Roman" w:eastAsia="MS Mincho" w:hAnsi="Times New Roman" w:cs="Times New Roman"/>
          <w:sz w:val="28"/>
          <w:szCs w:val="28"/>
        </w:rPr>
        <w:t>(</w:t>
      </w:r>
      <w:r>
        <w:rPr>
          <w:rFonts w:ascii="Times New Roman" w:eastAsia="MS Mincho" w:hAnsi="Times New Roman" w:cs="Times New Roman"/>
          <w:sz w:val="28"/>
          <w:szCs w:val="28"/>
        </w:rPr>
        <w:t>Kèm theo công văn số:     /QLLĐNN-NBĐNA, ngày    tháng 01 năm 2021</w:t>
      </w:r>
      <w:r w:rsidRPr="004516D2">
        <w:rPr>
          <w:rFonts w:ascii="Times New Roman" w:eastAsia="MS Mincho" w:hAnsi="Times New Roman" w:cs="Times New Roman"/>
          <w:sz w:val="28"/>
          <w:szCs w:val="28"/>
        </w:rPr>
        <w:t>)</w:t>
      </w:r>
    </w:p>
    <w:p w:rsidR="00BD782F" w:rsidDel="00BB729F" w:rsidRDefault="006F05AF">
      <w:pPr>
        <w:adjustRightInd w:val="0"/>
        <w:snapToGrid w:val="0"/>
        <w:spacing w:before="120" w:after="120"/>
        <w:ind w:firstLine="426"/>
        <w:jc w:val="left"/>
        <w:rPr>
          <w:del w:id="1" w:author="Admin" w:date="2021-01-26T11:33:00Z"/>
          <w:rFonts w:ascii="Times New Roman" w:eastAsia="MS Mincho" w:hAnsi="Times New Roman" w:cs="Times New Roman"/>
          <w:sz w:val="28"/>
          <w:szCs w:val="28"/>
        </w:rPr>
        <w:pPrChange w:id="2" w:author="Admin" w:date="2021-01-26T11:33:00Z">
          <w:pPr>
            <w:adjustRightInd w:val="0"/>
            <w:snapToGrid w:val="0"/>
            <w:spacing w:before="120" w:after="120"/>
            <w:jc w:val="left"/>
          </w:pPr>
        </w:pPrChange>
      </w:pPr>
      <w:r w:rsidRPr="00ED58EA">
        <w:rPr>
          <w:rFonts w:ascii="Times New Roman" w:eastAsia="MS Mincho" w:hAnsi="Times New Roman" w:cs="Times New Roman"/>
          <w:sz w:val="28"/>
          <w:szCs w:val="28"/>
        </w:rPr>
        <w:t xml:space="preserve">Đề </w:t>
      </w:r>
      <w:del w:id="3" w:author="Admin" w:date="2021-01-26T11:22:00Z">
        <w:r w:rsidRPr="00ED58EA" w:rsidDel="007C4A3A">
          <w:rPr>
            <w:rFonts w:ascii="Times New Roman" w:eastAsia="MS Mincho" w:hAnsi="Times New Roman" w:cs="Times New Roman"/>
            <w:sz w:val="28"/>
            <w:szCs w:val="28"/>
          </w:rPr>
          <w:delText xml:space="preserve">bài </w:delText>
        </w:r>
      </w:del>
      <w:r w:rsidRPr="00ED58EA">
        <w:rPr>
          <w:rFonts w:ascii="Times New Roman" w:eastAsia="MS Mincho" w:hAnsi="Times New Roman" w:cs="Times New Roman"/>
          <w:sz w:val="28"/>
          <w:szCs w:val="28"/>
        </w:rPr>
        <w:t>thi</w:t>
      </w:r>
      <w:ins w:id="4" w:author="Admin" w:date="2021-01-26T15:07:00Z">
        <w:r w:rsidR="00665569">
          <w:rPr>
            <w:rFonts w:ascii="Times New Roman" w:eastAsia="MS Mincho" w:hAnsi="Times New Roman" w:cs="Times New Roman"/>
            <w:sz w:val="28"/>
            <w:szCs w:val="28"/>
          </w:rPr>
          <w:t xml:space="preserve"> </w:t>
        </w:r>
      </w:ins>
      <w:del w:id="5" w:author="Admin" w:date="2021-01-26T15:07:00Z">
        <w:r w:rsidRPr="00ED58EA" w:rsidDel="00665569">
          <w:rPr>
            <w:rFonts w:ascii="Times New Roman" w:eastAsia="MS Mincho" w:hAnsi="Times New Roman" w:cs="Times New Roman"/>
            <w:sz w:val="28"/>
            <w:szCs w:val="28"/>
          </w:rPr>
          <w:delText xml:space="preserve">, </w:delText>
        </w:r>
      </w:del>
      <w:r w:rsidRPr="00ED58EA">
        <w:rPr>
          <w:rFonts w:ascii="Times New Roman" w:eastAsia="MS Mincho" w:hAnsi="Times New Roman" w:cs="Times New Roman"/>
          <w:sz w:val="28"/>
          <w:szCs w:val="28"/>
        </w:rPr>
        <w:t>mẫu</w:t>
      </w:r>
      <w:ins w:id="6" w:author="Admin" w:date="2021-01-26T15:07:00Z">
        <w:r w:rsidR="00665569">
          <w:rPr>
            <w:rFonts w:ascii="Times New Roman" w:eastAsia="MS Mincho" w:hAnsi="Times New Roman" w:cs="Times New Roman"/>
            <w:sz w:val="28"/>
            <w:szCs w:val="28"/>
          </w:rPr>
          <w:t>,</w:t>
        </w:r>
      </w:ins>
      <w:r w:rsidR="00E5077B" w:rsidRPr="00ED58EA">
        <w:rPr>
          <w:rFonts w:ascii="Times New Roman" w:eastAsia="MS Mincho" w:hAnsi="Times New Roman" w:cs="Times New Roman"/>
          <w:sz w:val="28"/>
          <w:szCs w:val="28"/>
        </w:rPr>
        <w:t xml:space="preserve"> tài liệu</w:t>
      </w:r>
      <w:r w:rsidRPr="00ED58EA">
        <w:rPr>
          <w:rFonts w:ascii="Times New Roman" w:eastAsia="MS Mincho" w:hAnsi="Times New Roman" w:cs="Times New Roman"/>
          <w:sz w:val="28"/>
          <w:szCs w:val="28"/>
        </w:rPr>
        <w:t xml:space="preserve"> ôn tập </w:t>
      </w:r>
      <w:del w:id="7" w:author="Admin" w:date="2021-01-26T11:22:00Z">
        <w:r w:rsidR="00DB5297" w:rsidRPr="00ED58EA" w:rsidDel="007C4A3A">
          <w:rPr>
            <w:rFonts w:ascii="Times New Roman" w:eastAsia="MS Mincho" w:hAnsi="Times New Roman" w:cs="Times New Roman"/>
            <w:sz w:val="28"/>
            <w:szCs w:val="28"/>
          </w:rPr>
          <w:delText>đề</w:delText>
        </w:r>
        <w:r w:rsidRPr="00ED58EA" w:rsidDel="007C4A3A">
          <w:rPr>
            <w:rFonts w:ascii="Times New Roman" w:eastAsia="MS Mincho" w:hAnsi="Times New Roman" w:cs="Times New Roman" w:hint="eastAsia"/>
            <w:sz w:val="28"/>
            <w:szCs w:val="28"/>
          </w:rPr>
          <w:delText xml:space="preserve"> </w:delText>
        </w:r>
      </w:del>
      <w:ins w:id="8" w:author="Admin" w:date="2021-01-26T11:22:00Z">
        <w:r w:rsidR="007C4A3A">
          <w:rPr>
            <w:rFonts w:ascii="Times New Roman" w:eastAsia="MS Mincho" w:hAnsi="Times New Roman" w:cs="Times New Roman"/>
            <w:sz w:val="28"/>
            <w:szCs w:val="28"/>
          </w:rPr>
          <w:t>kỳ</w:t>
        </w:r>
        <w:r w:rsidR="007C4A3A" w:rsidRPr="00ED58EA">
          <w:rPr>
            <w:rFonts w:ascii="Times New Roman" w:eastAsia="MS Mincho" w:hAnsi="Times New Roman" w:cs="Times New Roman" w:hint="eastAsia"/>
            <w:sz w:val="28"/>
            <w:szCs w:val="28"/>
          </w:rPr>
          <w:t xml:space="preserve"> </w:t>
        </w:r>
      </w:ins>
      <w:r w:rsidRPr="00ED58EA">
        <w:rPr>
          <w:rFonts w:ascii="Times New Roman" w:eastAsia="MS Mincho" w:hAnsi="Times New Roman" w:cs="Times New Roman" w:hint="eastAsia"/>
          <w:sz w:val="28"/>
          <w:szCs w:val="28"/>
        </w:rPr>
        <w:t xml:space="preserve">thi tiếng Nhật cơ sở của Quỹ giao lưu Nhật Bản </w:t>
      </w:r>
      <w:r w:rsidRPr="00ED58EA">
        <w:rPr>
          <w:rFonts w:ascii="Times New Roman" w:eastAsia="MS Mincho" w:hAnsi="Times New Roman" w:cs="Times New Roman"/>
          <w:sz w:val="28"/>
          <w:szCs w:val="28"/>
        </w:rPr>
        <w:t xml:space="preserve">(JFT-Basic) và </w:t>
      </w:r>
      <w:del w:id="9" w:author="Admin" w:date="2021-01-26T11:22:00Z">
        <w:r w:rsidR="00DB5297" w:rsidRPr="00ED58EA" w:rsidDel="007C4A3A">
          <w:rPr>
            <w:rFonts w:ascii="Times New Roman" w:eastAsia="MS Mincho" w:hAnsi="Times New Roman" w:cs="Times New Roman"/>
            <w:sz w:val="28"/>
            <w:szCs w:val="28"/>
          </w:rPr>
          <w:delText xml:space="preserve">đề </w:delText>
        </w:r>
      </w:del>
      <w:ins w:id="10" w:author="Admin" w:date="2021-01-26T11:22:00Z">
        <w:r w:rsidR="007C4A3A">
          <w:rPr>
            <w:rFonts w:ascii="Times New Roman" w:eastAsia="MS Mincho" w:hAnsi="Times New Roman" w:cs="Times New Roman"/>
            <w:sz w:val="28"/>
            <w:szCs w:val="28"/>
          </w:rPr>
          <w:t>kỳ</w:t>
        </w:r>
        <w:r w:rsidR="007C4A3A" w:rsidRPr="00ED58EA">
          <w:rPr>
            <w:rFonts w:ascii="Times New Roman" w:eastAsia="MS Mincho" w:hAnsi="Times New Roman" w:cs="Times New Roman"/>
            <w:sz w:val="28"/>
            <w:szCs w:val="28"/>
          </w:rPr>
          <w:t xml:space="preserve"> </w:t>
        </w:r>
      </w:ins>
      <w:r w:rsidRPr="00ED58EA">
        <w:rPr>
          <w:rFonts w:ascii="Times New Roman" w:eastAsia="MS Mincho" w:hAnsi="Times New Roman" w:cs="Times New Roman"/>
          <w:sz w:val="28"/>
          <w:szCs w:val="28"/>
        </w:rPr>
        <w:t xml:space="preserve">thi </w:t>
      </w:r>
      <w:r w:rsidRPr="00ED58EA">
        <w:rPr>
          <w:rFonts w:ascii="Times New Roman" w:eastAsia="MS Mincho" w:hAnsi="Times New Roman" w:cs="Times New Roman" w:hint="eastAsia"/>
          <w:sz w:val="28"/>
          <w:szCs w:val="28"/>
        </w:rPr>
        <w:t xml:space="preserve">kỹ năng </w:t>
      </w:r>
      <w:r w:rsidRPr="00ED58EA">
        <w:rPr>
          <w:rFonts w:ascii="Times New Roman" w:eastAsia="MS Mincho" w:hAnsi="Times New Roman" w:cs="Times New Roman"/>
          <w:sz w:val="28"/>
          <w:szCs w:val="28"/>
        </w:rPr>
        <w:t>trong</w:t>
      </w:r>
      <w:r w:rsidRPr="00ED58EA">
        <w:rPr>
          <w:rFonts w:ascii="Times New Roman" w:eastAsia="MS Mincho" w:hAnsi="Times New Roman" w:cs="Times New Roman" w:hint="eastAsia"/>
          <w:sz w:val="28"/>
          <w:szCs w:val="28"/>
        </w:rPr>
        <w:t xml:space="preserve"> 14 ngành nghề </w:t>
      </w:r>
      <w:r w:rsidRPr="00ED58EA">
        <w:rPr>
          <w:rFonts w:ascii="Times New Roman" w:eastAsia="MS Mincho" w:hAnsi="Times New Roman" w:cs="Times New Roman"/>
          <w:sz w:val="28"/>
          <w:szCs w:val="28"/>
        </w:rPr>
        <w:t xml:space="preserve">tiếp nhận </w:t>
      </w:r>
      <w:ins w:id="11" w:author="Admin" w:date="2021-01-26T15:07:00Z">
        <w:r w:rsidR="00665569">
          <w:rPr>
            <w:rFonts w:ascii="Times New Roman" w:eastAsia="MS Mincho" w:hAnsi="Times New Roman" w:cs="Times New Roman"/>
            <w:sz w:val="28"/>
            <w:szCs w:val="28"/>
          </w:rPr>
          <w:t>l</w:t>
        </w:r>
      </w:ins>
      <w:del w:id="12" w:author="Admin" w:date="2021-01-26T15:07:00Z">
        <w:r w:rsidRPr="00ED58EA" w:rsidDel="00665569">
          <w:rPr>
            <w:rFonts w:ascii="Times New Roman" w:eastAsia="MS Mincho" w:hAnsi="Times New Roman" w:cs="Times New Roman" w:hint="eastAsia"/>
            <w:sz w:val="28"/>
            <w:szCs w:val="28"/>
          </w:rPr>
          <w:delText>L</w:delText>
        </w:r>
      </w:del>
      <w:r w:rsidRPr="00ED58EA">
        <w:rPr>
          <w:rFonts w:ascii="Times New Roman" w:eastAsia="MS Mincho" w:hAnsi="Times New Roman" w:cs="Times New Roman" w:hint="eastAsia"/>
          <w:sz w:val="28"/>
          <w:szCs w:val="28"/>
        </w:rPr>
        <w:t>ao động kỹ năng</w:t>
      </w:r>
      <w:r w:rsidRPr="00ED58EA">
        <w:rPr>
          <w:rFonts w:ascii="Times New Roman" w:eastAsia="MS Mincho" w:hAnsi="Times New Roman" w:cs="Times New Roman"/>
          <w:sz w:val="28"/>
          <w:szCs w:val="28"/>
        </w:rPr>
        <w:t xml:space="preserve"> đặc định</w:t>
      </w:r>
      <w:r w:rsidR="001B2E66" w:rsidRPr="00ED58EA">
        <w:rPr>
          <w:rFonts w:ascii="Times New Roman" w:eastAsia="MS Mincho" w:hAnsi="Times New Roman" w:cs="Times New Roman"/>
          <w:sz w:val="28"/>
          <w:szCs w:val="28"/>
        </w:rPr>
        <w:t>.</w:t>
      </w:r>
    </w:p>
    <w:p w:rsidR="00BB729F" w:rsidRPr="00ED58EA" w:rsidRDefault="00BB729F" w:rsidP="00BB729F">
      <w:pPr>
        <w:adjustRightInd w:val="0"/>
        <w:snapToGrid w:val="0"/>
        <w:spacing w:before="120" w:after="120"/>
        <w:ind w:firstLine="426"/>
        <w:jc w:val="left"/>
        <w:rPr>
          <w:ins w:id="13" w:author="Admin" w:date="2021-01-26T11:33:00Z"/>
          <w:rFonts w:ascii="Times New Roman" w:eastAsia="MS Mincho" w:hAnsi="Times New Roman" w:cs="Times New Roman"/>
          <w:sz w:val="28"/>
          <w:szCs w:val="28"/>
        </w:rPr>
      </w:pPr>
    </w:p>
    <w:p w:rsidR="00CD0EAE" w:rsidRDefault="006F05AF">
      <w:pPr>
        <w:adjustRightInd w:val="0"/>
        <w:snapToGrid w:val="0"/>
        <w:spacing w:before="120" w:after="120"/>
        <w:ind w:firstLine="426"/>
        <w:jc w:val="left"/>
        <w:rPr>
          <w:rFonts w:ascii="Times New Roman" w:eastAsia="MS Mincho" w:hAnsi="Times New Roman" w:cs="Times New Roman"/>
          <w:sz w:val="28"/>
          <w:szCs w:val="28"/>
        </w:rPr>
        <w:pPrChange w:id="14" w:author="Admin" w:date="2021-01-26T11:33:00Z">
          <w:pPr>
            <w:adjustRightInd w:val="0"/>
            <w:snapToGrid w:val="0"/>
            <w:spacing w:before="120" w:after="120"/>
            <w:jc w:val="left"/>
          </w:pPr>
        </w:pPrChange>
      </w:pPr>
      <w:r w:rsidRPr="00ED58EA">
        <w:rPr>
          <w:rFonts w:ascii="Times New Roman" w:eastAsia="MS Mincho" w:hAnsi="Times New Roman" w:cs="Times New Roman" w:hint="eastAsia"/>
          <w:sz w:val="28"/>
          <w:szCs w:val="28"/>
        </w:rPr>
        <w:t>Các đ</w:t>
      </w:r>
      <w:r w:rsidRPr="00ED58EA">
        <w:rPr>
          <w:rFonts w:ascii="Times New Roman" w:eastAsia="MS Mincho" w:hAnsi="Times New Roman" w:cs="Times New Roman"/>
          <w:sz w:val="28"/>
          <w:szCs w:val="28"/>
        </w:rPr>
        <w:t>ư</w:t>
      </w:r>
      <w:r w:rsidRPr="00ED58EA">
        <w:rPr>
          <w:rFonts w:ascii="Times New Roman" w:eastAsia="MS Mincho" w:hAnsi="Times New Roman" w:cs="Times New Roman" w:hint="eastAsia"/>
          <w:sz w:val="28"/>
          <w:szCs w:val="28"/>
        </w:rPr>
        <w:t xml:space="preserve">ờng link </w:t>
      </w:r>
      <w:r w:rsidRPr="00ED58EA">
        <w:rPr>
          <w:rFonts w:ascii="Times New Roman" w:eastAsia="MS Mincho" w:hAnsi="Times New Roman" w:cs="Times New Roman"/>
          <w:sz w:val="28"/>
          <w:szCs w:val="28"/>
        </w:rPr>
        <w:t xml:space="preserve">URL </w:t>
      </w:r>
      <w:r w:rsidRPr="00ED58EA">
        <w:rPr>
          <w:rFonts w:ascii="Times New Roman" w:eastAsia="MS Mincho" w:hAnsi="Times New Roman" w:cs="Times New Roman" w:hint="eastAsia"/>
          <w:sz w:val="28"/>
          <w:szCs w:val="28"/>
        </w:rPr>
        <w:t xml:space="preserve">dưới </w:t>
      </w:r>
      <w:r w:rsidRPr="00ED58EA">
        <w:rPr>
          <w:rFonts w:ascii="Times New Roman" w:eastAsia="MS Mincho" w:hAnsi="Times New Roman" w:cs="Times New Roman"/>
          <w:sz w:val="28"/>
          <w:szCs w:val="28"/>
        </w:rPr>
        <w:t>đây được cập nhật đến 10/12/2020</w:t>
      </w:r>
    </w:p>
    <w:p w:rsidR="00ED58EA" w:rsidRPr="00ED58EA" w:rsidRDefault="00ED58EA" w:rsidP="003903DB">
      <w:pPr>
        <w:adjustRightInd w:val="0"/>
        <w:snapToGrid w:val="0"/>
        <w:spacing w:before="120" w:after="120"/>
        <w:jc w:val="left"/>
        <w:rPr>
          <w:rFonts w:ascii="Times New Roman" w:eastAsia="MS Mincho" w:hAnsi="Times New Roman" w:cs="Times New Roman"/>
          <w:sz w:val="28"/>
          <w:szCs w:val="28"/>
        </w:rPr>
      </w:pPr>
    </w:p>
    <w:p w:rsidR="00DB5297" w:rsidRPr="00ED58EA" w:rsidRDefault="00DB5297" w:rsidP="003903DB">
      <w:pPr>
        <w:pStyle w:val="ListParagraph"/>
        <w:numPr>
          <w:ilvl w:val="0"/>
          <w:numId w:val="2"/>
        </w:numPr>
        <w:spacing w:before="120" w:after="120"/>
        <w:ind w:left="425" w:hanging="425"/>
        <w:contextualSpacing w:val="0"/>
        <w:jc w:val="left"/>
        <w:rPr>
          <w:rFonts w:ascii="Times New Roman" w:eastAsia="MS Mincho" w:hAnsi="Times New Roman" w:cs="Times New Roman"/>
          <w:b/>
          <w:sz w:val="28"/>
          <w:szCs w:val="28"/>
        </w:rPr>
      </w:pPr>
      <w:del w:id="15" w:author="Admin" w:date="2021-01-26T11:22:00Z">
        <w:r w:rsidRPr="00ED58EA" w:rsidDel="007C4A3A">
          <w:rPr>
            <w:rFonts w:ascii="Times New Roman" w:eastAsia="MS Mincho" w:hAnsi="Times New Roman" w:cs="Times New Roman"/>
            <w:b/>
            <w:sz w:val="28"/>
            <w:szCs w:val="28"/>
          </w:rPr>
          <w:delText>Đề</w:delText>
        </w:r>
        <w:r w:rsidRPr="00ED58EA" w:rsidDel="007C4A3A">
          <w:rPr>
            <w:rFonts w:ascii="Times New Roman" w:eastAsia="MS Mincho" w:hAnsi="Times New Roman" w:cs="Times New Roman" w:hint="eastAsia"/>
            <w:b/>
            <w:sz w:val="28"/>
            <w:szCs w:val="28"/>
          </w:rPr>
          <w:delText xml:space="preserve"> </w:delText>
        </w:r>
      </w:del>
      <w:ins w:id="16" w:author="Admin" w:date="2021-01-26T11:22:00Z">
        <w:r w:rsidR="007C4A3A">
          <w:rPr>
            <w:rFonts w:ascii="Times New Roman" w:eastAsia="MS Mincho" w:hAnsi="Times New Roman" w:cs="Times New Roman"/>
            <w:b/>
            <w:sz w:val="28"/>
            <w:szCs w:val="28"/>
          </w:rPr>
          <w:t>Kỳ</w:t>
        </w:r>
        <w:r w:rsidR="007C4A3A" w:rsidRPr="00ED58EA">
          <w:rPr>
            <w:rFonts w:ascii="Times New Roman" w:eastAsia="MS Mincho" w:hAnsi="Times New Roman" w:cs="Times New Roman" w:hint="eastAsia"/>
            <w:b/>
            <w:sz w:val="28"/>
            <w:szCs w:val="28"/>
          </w:rPr>
          <w:t xml:space="preserve"> </w:t>
        </w:r>
      </w:ins>
      <w:r w:rsidRPr="00ED58EA">
        <w:rPr>
          <w:rFonts w:ascii="Times New Roman" w:eastAsia="MS Mincho" w:hAnsi="Times New Roman" w:cs="Times New Roman" w:hint="eastAsia"/>
          <w:b/>
          <w:sz w:val="28"/>
          <w:szCs w:val="28"/>
        </w:rPr>
        <w:t xml:space="preserve">thi tiếng Nhật cơ sở của Quỹ giao lưu Nhật Bản </w:t>
      </w:r>
      <w:r w:rsidRPr="00ED58EA">
        <w:rPr>
          <w:rFonts w:ascii="Times New Roman" w:eastAsia="MS Mincho" w:hAnsi="Times New Roman" w:cs="Times New Roman"/>
          <w:b/>
          <w:sz w:val="28"/>
          <w:szCs w:val="28"/>
        </w:rPr>
        <w:t>(JFT-Basic)</w:t>
      </w:r>
    </w:p>
    <w:p w:rsidR="00DB5297" w:rsidRPr="00ED58EA" w:rsidRDefault="00DB5297" w:rsidP="003903DB">
      <w:pPr>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Website của Quỹ giao lưu quốc tế Nhật Bản </w:t>
      </w:r>
      <w:r w:rsidR="003D503E" w:rsidRPr="00ED58EA">
        <w:rPr>
          <w:rFonts w:ascii="Times New Roman" w:eastAsia="MS Mincho" w:hAnsi="Times New Roman" w:cs="Times New Roman"/>
          <w:sz w:val="28"/>
          <w:szCs w:val="28"/>
        </w:rPr>
        <w:t xml:space="preserve">(https://www.jpf.go.jp) </w:t>
      </w:r>
      <w:r w:rsidRPr="00ED58EA">
        <w:rPr>
          <w:rFonts w:ascii="Times New Roman" w:eastAsia="MS Mincho" w:hAnsi="Times New Roman" w:cs="Times New Roman"/>
          <w:sz w:val="28"/>
          <w:szCs w:val="28"/>
        </w:rPr>
        <w:t xml:space="preserve">đăng tải mẫu đề thi và ước tính </w:t>
      </w:r>
      <w:r w:rsidR="00E233D3" w:rsidRPr="00ED58EA">
        <w:rPr>
          <w:rFonts w:ascii="Times New Roman" w:eastAsia="MS Mincho" w:hAnsi="Times New Roman" w:cs="Times New Roman"/>
          <w:sz w:val="28"/>
          <w:szCs w:val="28"/>
        </w:rPr>
        <w:t>trình</w:t>
      </w:r>
      <w:r w:rsidRPr="00ED58EA">
        <w:rPr>
          <w:rFonts w:ascii="Times New Roman" w:eastAsia="MS Mincho" w:hAnsi="Times New Roman" w:cs="Times New Roman"/>
          <w:sz w:val="28"/>
          <w:szCs w:val="28"/>
        </w:rPr>
        <w:t xml:space="preserve"> độ như </w:t>
      </w:r>
      <w:r w:rsidR="00E233D3" w:rsidRPr="00ED58EA">
        <w:rPr>
          <w:rFonts w:ascii="Times New Roman" w:eastAsia="MS Mincho" w:hAnsi="Times New Roman" w:cs="Times New Roman"/>
          <w:sz w:val="28"/>
          <w:szCs w:val="28"/>
        </w:rPr>
        <w:t>sau</w:t>
      </w:r>
      <w:r w:rsidRPr="00ED58EA">
        <w:rPr>
          <w:rFonts w:ascii="Times New Roman" w:eastAsia="MS Mincho" w:hAnsi="Times New Roman" w:cs="Times New Roman"/>
          <w:sz w:val="28"/>
          <w:szCs w:val="28"/>
        </w:rPr>
        <w:t>:</w:t>
      </w:r>
    </w:p>
    <w:p w:rsidR="00DB5297" w:rsidRPr="00ED58EA" w:rsidRDefault="00E233D3" w:rsidP="003903DB">
      <w:pPr>
        <w:pStyle w:val="ListParagraph"/>
        <w:numPr>
          <w:ilvl w:val="0"/>
          <w:numId w:val="3"/>
        </w:numPr>
        <w:adjustRightInd w:val="0"/>
        <w:snapToGrid w:val="0"/>
        <w:spacing w:before="120" w:after="120"/>
        <w:ind w:left="851" w:hanging="425"/>
        <w:jc w:val="left"/>
        <w:rPr>
          <w:rStyle w:val="Hyperlink"/>
          <w:rFonts w:ascii="Times New Roman" w:eastAsia="MS Mincho" w:hAnsi="Times New Roman" w:cs="Times New Roman"/>
          <w:color w:val="auto"/>
          <w:sz w:val="28"/>
          <w:szCs w:val="28"/>
          <w:u w:val="none"/>
        </w:rPr>
      </w:pPr>
      <w:r w:rsidRPr="00ED58EA">
        <w:rPr>
          <w:rFonts w:ascii="Times New Roman" w:eastAsia="MS Mincho" w:hAnsi="Times New Roman" w:cs="Times New Roman"/>
          <w:b/>
          <w:sz w:val="28"/>
          <w:szCs w:val="28"/>
        </w:rPr>
        <w:t>Trình</w:t>
      </w:r>
      <w:r w:rsidR="00DB5297" w:rsidRPr="00ED58EA">
        <w:rPr>
          <w:rFonts w:ascii="Times New Roman" w:eastAsia="MS Mincho" w:hAnsi="Times New Roman" w:cs="Times New Roman"/>
          <w:b/>
          <w:sz w:val="28"/>
          <w:szCs w:val="28"/>
        </w:rPr>
        <w:t xml:space="preserve"> độ</w:t>
      </w:r>
      <w:r w:rsidRPr="00ED58EA">
        <w:rPr>
          <w:rFonts w:ascii="Times New Roman" w:eastAsia="MS Mincho" w:hAnsi="Times New Roman" w:cs="Times New Roman"/>
          <w:b/>
          <w:sz w:val="28"/>
          <w:szCs w:val="28"/>
        </w:rPr>
        <w:t xml:space="preserve"> ước tính</w:t>
      </w:r>
      <w:r w:rsidR="00DB5297" w:rsidRPr="00ED58EA">
        <w:rPr>
          <w:rFonts w:ascii="Times New Roman" w:eastAsia="MS Mincho" w:hAnsi="Times New Roman" w:cs="Times New Roman"/>
          <w:b/>
          <w:sz w:val="28"/>
          <w:szCs w:val="28"/>
        </w:rPr>
        <w:t xml:space="preserve">: </w:t>
      </w:r>
      <w:r w:rsidR="00F3674E">
        <w:fldChar w:fldCharType="begin"/>
      </w:r>
      <w:r w:rsidR="00F3674E">
        <w:instrText xml:space="preserve"> HYPERLINK "https://www.jpf.go.jp/jft-basic/about/index.html" \l "se05" </w:instrText>
      </w:r>
      <w:r w:rsidR="00F3674E">
        <w:fldChar w:fldCharType="separate"/>
      </w:r>
      <w:r w:rsidR="00DB5297" w:rsidRPr="00ED58EA">
        <w:rPr>
          <w:rStyle w:val="Hyperlink"/>
          <w:rFonts w:ascii="Times New Roman" w:eastAsia="MS Mincho" w:hAnsi="Times New Roman" w:cs="Times New Roman"/>
          <w:sz w:val="28"/>
          <w:szCs w:val="28"/>
        </w:rPr>
        <w:t>https://www.jpf.go.jp/jft-basic/about/index.html#se05</w:t>
      </w:r>
      <w:r w:rsidR="00F3674E">
        <w:rPr>
          <w:rStyle w:val="Hyperlink"/>
          <w:rFonts w:ascii="Times New Roman" w:eastAsia="MS Mincho" w:hAnsi="Times New Roman" w:cs="Times New Roman"/>
          <w:sz w:val="28"/>
          <w:szCs w:val="28"/>
        </w:rPr>
        <w:fldChar w:fldCharType="end"/>
      </w:r>
    </w:p>
    <w:p w:rsidR="00DB5297" w:rsidRPr="00ED58EA" w:rsidRDefault="00DB5297" w:rsidP="003903DB">
      <w:pPr>
        <w:pStyle w:val="ListParagraph"/>
        <w:numPr>
          <w:ilvl w:val="0"/>
          <w:numId w:val="3"/>
        </w:numPr>
        <w:adjustRightInd w:val="0"/>
        <w:snapToGrid w:val="0"/>
        <w:spacing w:before="120" w:after="120"/>
        <w:ind w:left="851" w:hanging="425"/>
        <w:jc w:val="left"/>
        <w:rPr>
          <w:rStyle w:val="Hyperlink"/>
          <w:rFonts w:ascii="Times New Roman" w:eastAsia="MS Mincho" w:hAnsi="Times New Roman" w:cs="Times New Roman"/>
          <w:color w:val="auto"/>
          <w:sz w:val="28"/>
          <w:szCs w:val="28"/>
          <w:u w:val="none"/>
        </w:rPr>
      </w:pPr>
      <w:r w:rsidRPr="00ED58EA">
        <w:rPr>
          <w:rFonts w:ascii="Times New Roman" w:eastAsia="MS Mincho" w:hAnsi="Times New Roman" w:cs="Times New Roman"/>
          <w:b/>
          <w:sz w:val="28"/>
          <w:szCs w:val="28"/>
        </w:rPr>
        <w:t>Đề thi mẫu:</w:t>
      </w:r>
      <w:r w:rsidRPr="00ED58EA">
        <w:rPr>
          <w:rFonts w:ascii="Times New Roman" w:eastAsia="MS Mincho" w:hAnsi="Times New Roman" w:cs="Times New Roman"/>
          <w:sz w:val="28"/>
          <w:szCs w:val="28"/>
        </w:rPr>
        <w:t xml:space="preserve"> </w:t>
      </w:r>
      <w:r w:rsidR="00F3674E">
        <w:fldChar w:fldCharType="begin"/>
      </w:r>
      <w:r w:rsidR="00F3674E">
        <w:instrText xml:space="preserve"> HYPERLINK "https://www.jpf.go.jp/jft-basic/about/index.html" \l "se07" </w:instrText>
      </w:r>
      <w:r w:rsidR="00F3674E">
        <w:fldChar w:fldCharType="separate"/>
      </w:r>
      <w:r w:rsidRPr="00ED58EA">
        <w:rPr>
          <w:rStyle w:val="Hyperlink"/>
          <w:rFonts w:ascii="Times New Roman" w:eastAsia="MS Mincho" w:hAnsi="Times New Roman" w:cs="Times New Roman"/>
          <w:sz w:val="28"/>
          <w:szCs w:val="28"/>
        </w:rPr>
        <w:t>https://www.jpf.go.jp/jft-basic/about/index.html#se07</w:t>
      </w:r>
      <w:r w:rsidR="00F3674E">
        <w:rPr>
          <w:rStyle w:val="Hyperlink"/>
          <w:rFonts w:ascii="Times New Roman" w:eastAsia="MS Mincho" w:hAnsi="Times New Roman" w:cs="Times New Roman"/>
          <w:sz w:val="28"/>
          <w:szCs w:val="28"/>
        </w:rPr>
        <w:fldChar w:fldCharType="end"/>
      </w:r>
    </w:p>
    <w:p w:rsidR="00DB5297" w:rsidRPr="007B0244" w:rsidRDefault="00DB5297" w:rsidP="003903DB">
      <w:pPr>
        <w:pStyle w:val="ListParagraph"/>
        <w:numPr>
          <w:ilvl w:val="0"/>
          <w:numId w:val="3"/>
        </w:numPr>
        <w:adjustRightInd w:val="0"/>
        <w:snapToGrid w:val="0"/>
        <w:spacing w:before="120" w:after="120"/>
        <w:ind w:left="851" w:hanging="425"/>
        <w:jc w:val="left"/>
        <w:rPr>
          <w:ins w:id="17" w:author="Admin" w:date="2021-01-26T11:31:00Z"/>
          <w:rStyle w:val="Hyperlink"/>
          <w:rFonts w:ascii="Times New Roman" w:eastAsia="MS Mincho" w:hAnsi="Times New Roman" w:cs="Times New Roman"/>
          <w:color w:val="auto"/>
          <w:sz w:val="28"/>
          <w:szCs w:val="28"/>
          <w:u w:val="none"/>
          <w:rPrChange w:id="18" w:author="Admin" w:date="2021-01-26T11:31:00Z">
            <w:rPr>
              <w:ins w:id="19" w:author="Admin" w:date="2021-01-26T11:31:00Z"/>
              <w:rStyle w:val="Hyperlink"/>
              <w:rFonts w:ascii="Times New Roman" w:eastAsia="MS Mincho" w:hAnsi="Times New Roman" w:cs="Times New Roman"/>
              <w:sz w:val="28"/>
              <w:szCs w:val="28"/>
            </w:rPr>
          </w:rPrChange>
        </w:rPr>
      </w:pPr>
      <w:r w:rsidRPr="00ED58EA">
        <w:rPr>
          <w:rFonts w:ascii="Times New Roman" w:eastAsia="MS Mincho" w:hAnsi="Times New Roman" w:cs="Times New Roman"/>
          <w:b/>
          <w:sz w:val="28"/>
          <w:szCs w:val="28"/>
        </w:rPr>
        <w:t>Tài liệu tham khảo:</w:t>
      </w:r>
      <w:r w:rsidRPr="00ED58EA">
        <w:rPr>
          <w:rFonts w:ascii="Times New Roman" w:eastAsia="MS Mincho" w:hAnsi="Times New Roman" w:cs="Times New Roman"/>
          <w:sz w:val="28"/>
          <w:szCs w:val="28"/>
        </w:rPr>
        <w:t xml:space="preserve"> </w:t>
      </w:r>
      <w:r w:rsidR="00F3674E">
        <w:fldChar w:fldCharType="begin"/>
      </w:r>
      <w:r w:rsidR="00F3674E">
        <w:instrText xml:space="preserve"> HYPERLINK "https://jpf.org.vn/irodori" </w:instrText>
      </w:r>
      <w:r w:rsidR="00F3674E">
        <w:fldChar w:fldCharType="separate"/>
      </w:r>
      <w:r w:rsidRPr="00ED58EA">
        <w:rPr>
          <w:rStyle w:val="Hyperlink"/>
          <w:rFonts w:ascii="Times New Roman" w:eastAsia="MS Mincho" w:hAnsi="Times New Roman" w:cs="Times New Roman"/>
          <w:sz w:val="28"/>
          <w:szCs w:val="28"/>
        </w:rPr>
        <w:t>https://jpf.org.vn/irodori</w:t>
      </w:r>
      <w:r w:rsidR="00F3674E">
        <w:rPr>
          <w:rStyle w:val="Hyperlink"/>
          <w:rFonts w:ascii="Times New Roman" w:eastAsia="MS Mincho" w:hAnsi="Times New Roman" w:cs="Times New Roman"/>
          <w:sz w:val="28"/>
          <w:szCs w:val="28"/>
        </w:rPr>
        <w:fldChar w:fldCharType="end"/>
      </w:r>
    </w:p>
    <w:p w:rsidR="007B0244" w:rsidRPr="00ED58EA" w:rsidRDefault="007B0244">
      <w:pPr>
        <w:pStyle w:val="ListParagraph"/>
        <w:adjustRightInd w:val="0"/>
        <w:snapToGrid w:val="0"/>
        <w:spacing w:before="120" w:after="120"/>
        <w:ind w:left="851"/>
        <w:jc w:val="left"/>
        <w:rPr>
          <w:rFonts w:ascii="Times New Roman" w:eastAsia="MS Mincho" w:hAnsi="Times New Roman" w:cs="Times New Roman"/>
          <w:sz w:val="28"/>
          <w:szCs w:val="28"/>
        </w:rPr>
        <w:pPrChange w:id="20" w:author="Admin" w:date="2021-01-26T11:31:00Z">
          <w:pPr>
            <w:pStyle w:val="ListParagraph"/>
            <w:numPr>
              <w:numId w:val="3"/>
            </w:numPr>
            <w:adjustRightInd w:val="0"/>
            <w:snapToGrid w:val="0"/>
            <w:spacing w:before="120" w:after="120"/>
            <w:ind w:left="851" w:hanging="425"/>
            <w:jc w:val="left"/>
          </w:pPr>
        </w:pPrChange>
      </w:pPr>
    </w:p>
    <w:p w:rsidR="00E233D3" w:rsidRPr="00ED58EA" w:rsidRDefault="00DB5297" w:rsidP="003903DB">
      <w:pPr>
        <w:pStyle w:val="ListParagraph"/>
        <w:numPr>
          <w:ilvl w:val="0"/>
          <w:numId w:val="2"/>
        </w:numPr>
        <w:spacing w:before="120" w:after="120"/>
        <w:ind w:left="425" w:hanging="425"/>
        <w:contextualSpacing w:val="0"/>
        <w:jc w:val="left"/>
        <w:rPr>
          <w:rFonts w:ascii="Times New Roman" w:eastAsia="MS Mincho" w:hAnsi="Times New Roman" w:cs="Times New Roman"/>
          <w:b/>
          <w:sz w:val="28"/>
          <w:szCs w:val="28"/>
        </w:rPr>
      </w:pPr>
      <w:del w:id="21" w:author="Admin" w:date="2021-01-26T11:31:00Z">
        <w:r w:rsidRPr="00ED58EA" w:rsidDel="007B0244">
          <w:rPr>
            <w:rFonts w:ascii="Times New Roman" w:eastAsia="MS Mincho" w:hAnsi="Times New Roman" w:cs="Times New Roman"/>
            <w:b/>
            <w:sz w:val="28"/>
            <w:szCs w:val="28"/>
          </w:rPr>
          <w:delText xml:space="preserve">Đề </w:delText>
        </w:r>
      </w:del>
      <w:ins w:id="22" w:author="Admin" w:date="2021-01-26T11:31:00Z">
        <w:r w:rsidR="007B0244">
          <w:rPr>
            <w:rFonts w:ascii="Times New Roman" w:eastAsia="MS Mincho" w:hAnsi="Times New Roman" w:cs="Times New Roman"/>
            <w:b/>
            <w:sz w:val="28"/>
            <w:szCs w:val="28"/>
          </w:rPr>
          <w:t>Kỳ</w:t>
        </w:r>
        <w:r w:rsidR="007B0244" w:rsidRPr="00ED58EA">
          <w:rPr>
            <w:rFonts w:ascii="Times New Roman" w:eastAsia="MS Mincho" w:hAnsi="Times New Roman" w:cs="Times New Roman"/>
            <w:b/>
            <w:sz w:val="28"/>
            <w:szCs w:val="28"/>
          </w:rPr>
          <w:t xml:space="preserve"> </w:t>
        </w:r>
      </w:ins>
      <w:r w:rsidRPr="00ED58EA">
        <w:rPr>
          <w:rFonts w:ascii="Times New Roman" w:eastAsia="MS Mincho" w:hAnsi="Times New Roman" w:cs="Times New Roman"/>
          <w:b/>
          <w:sz w:val="28"/>
          <w:szCs w:val="28"/>
        </w:rPr>
        <w:t xml:space="preserve">thi kỹ năng trong 14 ngành nghề tiếp nhận </w:t>
      </w:r>
      <w:del w:id="23" w:author="Admin" w:date="2021-01-26T15:07:00Z">
        <w:r w:rsidRPr="00ED58EA" w:rsidDel="00665569">
          <w:rPr>
            <w:rFonts w:ascii="Times New Roman" w:eastAsia="MS Mincho" w:hAnsi="Times New Roman" w:cs="Times New Roman"/>
            <w:b/>
            <w:sz w:val="28"/>
            <w:szCs w:val="28"/>
          </w:rPr>
          <w:delText xml:space="preserve">Lao </w:delText>
        </w:r>
      </w:del>
      <w:ins w:id="24" w:author="Admin" w:date="2021-01-26T15:07:00Z">
        <w:r w:rsidR="00665569">
          <w:rPr>
            <w:rFonts w:ascii="Times New Roman" w:eastAsia="MS Mincho" w:hAnsi="Times New Roman" w:cs="Times New Roman"/>
            <w:b/>
            <w:sz w:val="28"/>
            <w:szCs w:val="28"/>
          </w:rPr>
          <w:t>l</w:t>
        </w:r>
        <w:r w:rsidR="00665569" w:rsidRPr="00ED58EA">
          <w:rPr>
            <w:rFonts w:ascii="Times New Roman" w:eastAsia="MS Mincho" w:hAnsi="Times New Roman" w:cs="Times New Roman"/>
            <w:b/>
            <w:sz w:val="28"/>
            <w:szCs w:val="28"/>
          </w:rPr>
          <w:t xml:space="preserve">ao </w:t>
        </w:r>
      </w:ins>
      <w:r w:rsidRPr="00ED58EA">
        <w:rPr>
          <w:rFonts w:ascii="Times New Roman" w:eastAsia="MS Mincho" w:hAnsi="Times New Roman" w:cs="Times New Roman"/>
          <w:b/>
          <w:sz w:val="28"/>
          <w:szCs w:val="28"/>
        </w:rPr>
        <w:t>động kỹ năng đặc định</w:t>
      </w:r>
    </w:p>
    <w:p w:rsidR="00E233D3" w:rsidRPr="00ED58EA" w:rsidRDefault="00E233D3" w:rsidP="003903DB">
      <w:pPr>
        <w:pStyle w:val="ListParagraph"/>
        <w:adjustRightInd w:val="0"/>
        <w:snapToGrid w:val="0"/>
        <w:spacing w:before="120" w:after="120"/>
        <w:ind w:left="851"/>
        <w:jc w:val="left"/>
        <w:rPr>
          <w:rFonts w:ascii="Times New Roman" w:eastAsia="MS Mincho" w:hAnsi="Times New Roman" w:cs="Times New Roman"/>
          <w:b/>
          <w:sz w:val="28"/>
          <w:szCs w:val="28"/>
        </w:rPr>
      </w:pPr>
    </w:p>
    <w:p w:rsidR="00DA0DAC" w:rsidRPr="00ED58EA" w:rsidRDefault="0028535A"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vực</w:t>
      </w:r>
      <w:r w:rsidR="006F7563" w:rsidRPr="00ED58EA">
        <w:rPr>
          <w:rFonts w:ascii="Times New Roman" w:eastAsia="MS Mincho" w:hAnsi="Times New Roman" w:cs="Times New Roman" w:hint="eastAsia"/>
          <w:b/>
          <w:sz w:val="28"/>
          <w:szCs w:val="28"/>
        </w:rPr>
        <w:t xml:space="preserve"> H</w:t>
      </w:r>
      <w:r w:rsidR="00DB5297" w:rsidRPr="00ED58EA">
        <w:rPr>
          <w:rFonts w:ascii="Times New Roman" w:eastAsia="MS Mincho" w:hAnsi="Times New Roman" w:cs="Times New Roman" w:hint="eastAsia"/>
          <w:b/>
          <w:sz w:val="28"/>
          <w:szCs w:val="28"/>
        </w:rPr>
        <w:t>ộ lý (</w:t>
      </w:r>
      <w:r w:rsidR="00DB5297" w:rsidRPr="00ED58EA">
        <w:rPr>
          <w:rFonts w:ascii="Times New Roman" w:eastAsia="MS Mincho" w:hAnsi="Times New Roman" w:cs="Times New Roman"/>
          <w:b/>
          <w:sz w:val="28"/>
          <w:szCs w:val="28"/>
        </w:rPr>
        <w:t>chăm sóc người cao tuổi</w:t>
      </w:r>
      <w:r w:rsidR="00DB5297" w:rsidRPr="00ED58EA">
        <w:rPr>
          <w:rFonts w:ascii="Times New Roman" w:eastAsia="MS Mincho" w:hAnsi="Times New Roman" w:cs="Times New Roman" w:hint="eastAsia"/>
          <w:b/>
          <w:sz w:val="28"/>
          <w:szCs w:val="28"/>
        </w:rPr>
        <w:t>)</w:t>
      </w:r>
    </w:p>
    <w:p w:rsidR="00DB5297" w:rsidRPr="00ED58EA" w:rsidRDefault="003622B3" w:rsidP="003903DB">
      <w:pPr>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Website của Bộ Y tế-Lao động &amp; Phúc lợi </w:t>
      </w:r>
      <w:r w:rsidR="00E233D3" w:rsidRPr="00ED58EA">
        <w:rPr>
          <w:rFonts w:ascii="Times New Roman" w:eastAsia="MS Mincho" w:hAnsi="Times New Roman" w:cs="Times New Roman"/>
          <w:sz w:val="28"/>
          <w:szCs w:val="28"/>
        </w:rPr>
        <w:t xml:space="preserve">Nhật Bản (https://www.mhlw.go.jp) </w:t>
      </w:r>
      <w:r w:rsidRPr="00ED58EA">
        <w:rPr>
          <w:rFonts w:ascii="Times New Roman" w:eastAsia="MS Mincho" w:hAnsi="Times New Roman" w:cs="Times New Roman"/>
          <w:sz w:val="28"/>
          <w:szCs w:val="28"/>
        </w:rPr>
        <w:t>đăng tải mẫu đề thi (chỉ có bản tiếng Nhật) như dưới đây:</w:t>
      </w:r>
    </w:p>
    <w:p w:rsidR="003622B3" w:rsidRPr="00ED58EA" w:rsidRDefault="003622B3" w:rsidP="003903DB">
      <w:pPr>
        <w:pStyle w:val="ListParagraph"/>
        <w:numPr>
          <w:ilvl w:val="0"/>
          <w:numId w:val="7"/>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Đề thi đánh giá kỹ năng ngành hộ lý: </w:t>
      </w:r>
      <w:r w:rsidR="00F3674E">
        <w:fldChar w:fldCharType="begin"/>
      </w:r>
      <w:r w:rsidR="00F3674E">
        <w:instrText xml:space="preserve"> HYPERLINK "https://www.mhlw.go.jp/content/12000000/000503366.pdf" </w:instrText>
      </w:r>
      <w:r w:rsidR="00F3674E">
        <w:fldChar w:fldCharType="separate"/>
      </w:r>
      <w:r w:rsidRPr="00ED58EA">
        <w:rPr>
          <w:rStyle w:val="Hyperlink"/>
          <w:rFonts w:ascii="Times New Roman" w:eastAsia="MS Mincho" w:hAnsi="Times New Roman" w:cs="Times New Roman"/>
          <w:sz w:val="28"/>
          <w:szCs w:val="28"/>
        </w:rPr>
        <w:t>https://www.mhlw.go.jp/content/12000000/000503366.pdf</w:t>
      </w:r>
      <w:r w:rsidR="00F3674E">
        <w:rPr>
          <w:rStyle w:val="Hyperlink"/>
          <w:rFonts w:ascii="Times New Roman" w:eastAsia="MS Mincho" w:hAnsi="Times New Roman" w:cs="Times New Roman"/>
          <w:sz w:val="28"/>
          <w:szCs w:val="28"/>
        </w:rPr>
        <w:fldChar w:fldCharType="end"/>
      </w:r>
    </w:p>
    <w:p w:rsidR="003622B3" w:rsidRPr="00ED58EA" w:rsidRDefault="003622B3" w:rsidP="003903DB">
      <w:pPr>
        <w:pStyle w:val="ListParagraph"/>
        <w:numPr>
          <w:ilvl w:val="0"/>
          <w:numId w:val="6"/>
        </w:numPr>
        <w:adjustRightInd w:val="0"/>
        <w:snapToGrid w:val="0"/>
        <w:spacing w:before="120" w:after="120"/>
        <w:ind w:left="851" w:hanging="425"/>
        <w:jc w:val="left"/>
        <w:rPr>
          <w:rStyle w:val="Hyperlink"/>
          <w:rFonts w:ascii="Times New Roman" w:eastAsia="MS Mincho" w:hAnsi="Times New Roman" w:cs="Times New Roman"/>
          <w:color w:val="auto"/>
          <w:sz w:val="28"/>
          <w:szCs w:val="28"/>
          <w:u w:val="none"/>
        </w:rPr>
      </w:pPr>
      <w:r w:rsidRPr="00ED58EA">
        <w:rPr>
          <w:rFonts w:ascii="Times New Roman" w:eastAsia="MS Mincho" w:hAnsi="Times New Roman" w:cs="Times New Roman"/>
          <w:sz w:val="28"/>
          <w:szCs w:val="28"/>
        </w:rPr>
        <w:t>Đề thi đánh giá năng lực tiếng Nhật ngành hộ lý:</w:t>
      </w:r>
      <w:r w:rsidRPr="00ED58EA">
        <w:rPr>
          <w:rFonts w:ascii="Times New Roman" w:hAnsi="Times New Roman" w:cs="Times New Roman"/>
          <w:sz w:val="28"/>
          <w:szCs w:val="28"/>
        </w:rPr>
        <w:t xml:space="preserve"> </w:t>
      </w:r>
      <w:r w:rsidR="00F3674E">
        <w:fldChar w:fldCharType="begin"/>
      </w:r>
      <w:r w:rsidR="00F3674E">
        <w:instrText xml:space="preserve"> HYPERLINK "https://www.mhlw.go.jp/content/12000000/000503367.pdf" </w:instrText>
      </w:r>
      <w:r w:rsidR="00F3674E">
        <w:fldChar w:fldCharType="separate"/>
      </w:r>
      <w:r w:rsidRPr="00ED58EA">
        <w:rPr>
          <w:rStyle w:val="Hyperlink"/>
          <w:rFonts w:ascii="Times New Roman" w:eastAsia="MS Mincho" w:hAnsi="Times New Roman" w:cs="Times New Roman"/>
          <w:sz w:val="28"/>
          <w:szCs w:val="28"/>
        </w:rPr>
        <w:t>https://www.mhlw.go.jp/content/12000000/000503367.pdf</w:t>
      </w:r>
      <w:r w:rsidR="00F3674E">
        <w:rPr>
          <w:rStyle w:val="Hyperlink"/>
          <w:rFonts w:ascii="Times New Roman" w:eastAsia="MS Mincho" w:hAnsi="Times New Roman" w:cs="Times New Roman"/>
          <w:sz w:val="28"/>
          <w:szCs w:val="28"/>
        </w:rPr>
        <w:fldChar w:fldCharType="end"/>
      </w:r>
    </w:p>
    <w:p w:rsidR="00E233D3" w:rsidRPr="00ED58EA" w:rsidRDefault="00E233D3" w:rsidP="003903DB">
      <w:pPr>
        <w:pStyle w:val="ListParagraph"/>
        <w:adjustRightInd w:val="0"/>
        <w:snapToGrid w:val="0"/>
        <w:spacing w:before="120" w:after="120"/>
        <w:ind w:left="851"/>
        <w:jc w:val="left"/>
        <w:rPr>
          <w:rFonts w:ascii="Times New Roman" w:eastAsia="MS Mincho" w:hAnsi="Times New Roman" w:cs="Times New Roman"/>
          <w:sz w:val="28"/>
          <w:szCs w:val="28"/>
        </w:rPr>
      </w:pPr>
    </w:p>
    <w:p w:rsidR="00E90795" w:rsidRPr="00ED58EA" w:rsidRDefault="0028535A"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vực</w:t>
      </w:r>
      <w:r w:rsidR="006F7563" w:rsidRPr="00ED58EA">
        <w:rPr>
          <w:rFonts w:ascii="Times New Roman" w:eastAsia="MS Mincho" w:hAnsi="Times New Roman" w:cs="Times New Roman"/>
          <w:b/>
          <w:sz w:val="28"/>
          <w:szCs w:val="28"/>
        </w:rPr>
        <w:t xml:space="preserve"> </w:t>
      </w:r>
      <w:del w:id="25" w:author="Admin" w:date="2021-01-26T11:27:00Z">
        <w:r w:rsidR="006F7563" w:rsidRPr="00ED58EA" w:rsidDel="007C4A3A">
          <w:rPr>
            <w:rFonts w:ascii="Times New Roman" w:eastAsia="MS Mincho" w:hAnsi="Times New Roman" w:cs="Times New Roman"/>
            <w:b/>
            <w:sz w:val="28"/>
            <w:szCs w:val="28"/>
          </w:rPr>
          <w:delText>B</w:delText>
        </w:r>
        <w:r w:rsidR="003622B3" w:rsidRPr="00ED58EA" w:rsidDel="007C4A3A">
          <w:rPr>
            <w:rFonts w:ascii="Times New Roman" w:eastAsia="MS Mincho" w:hAnsi="Times New Roman" w:cs="Times New Roman"/>
            <w:b/>
            <w:sz w:val="28"/>
            <w:szCs w:val="28"/>
          </w:rPr>
          <w:delText xml:space="preserve">ảo </w:delText>
        </w:r>
      </w:del>
      <w:ins w:id="26" w:author="Admin" w:date="2021-01-26T11:29:00Z">
        <w:r w:rsidR="007C4A3A">
          <w:rPr>
            <w:rFonts w:ascii="Times New Roman" w:eastAsia="MS Mincho" w:hAnsi="Times New Roman" w:cs="Times New Roman"/>
            <w:b/>
            <w:sz w:val="28"/>
            <w:szCs w:val="28"/>
          </w:rPr>
          <w:t>B</w:t>
        </w:r>
      </w:ins>
      <w:ins w:id="27" w:author="Admin" w:date="2021-01-26T11:27:00Z">
        <w:r w:rsidR="007C4A3A" w:rsidRPr="00ED58EA">
          <w:rPr>
            <w:rFonts w:ascii="Times New Roman" w:eastAsia="MS Mincho" w:hAnsi="Times New Roman" w:cs="Times New Roman"/>
            <w:b/>
            <w:sz w:val="28"/>
            <w:szCs w:val="28"/>
          </w:rPr>
          <w:t xml:space="preserve">ảo </w:t>
        </w:r>
      </w:ins>
      <w:r w:rsidR="003622B3" w:rsidRPr="00ED58EA">
        <w:rPr>
          <w:rFonts w:ascii="Times New Roman" w:eastAsia="MS Mincho" w:hAnsi="Times New Roman" w:cs="Times New Roman"/>
          <w:b/>
          <w:sz w:val="28"/>
          <w:szCs w:val="28"/>
        </w:rPr>
        <w:t>dưỡng, vệ sinh tòa nhà</w:t>
      </w:r>
    </w:p>
    <w:p w:rsidR="00BA4B90" w:rsidRPr="00ED58EA" w:rsidRDefault="003622B3" w:rsidP="003903DB">
      <w:pPr>
        <w:pStyle w:val="ListParagraph"/>
        <w:numPr>
          <w:ilvl w:val="0"/>
          <w:numId w:val="6"/>
        </w:numPr>
        <w:adjustRightInd w:val="0"/>
        <w:snapToGrid w:val="0"/>
        <w:spacing w:before="120" w:after="120"/>
        <w:ind w:left="851" w:hanging="425"/>
        <w:jc w:val="left"/>
        <w:rPr>
          <w:rStyle w:val="Hyperlink"/>
          <w:rFonts w:ascii="Times New Roman" w:eastAsia="MS Mincho" w:hAnsi="Times New Roman" w:cs="Times New Roman"/>
          <w:sz w:val="28"/>
          <w:szCs w:val="28"/>
          <w:shd w:val="clear" w:color="auto" w:fill="FFFFFF"/>
        </w:rPr>
      </w:pPr>
      <w:r w:rsidRPr="00ED58EA">
        <w:rPr>
          <w:rFonts w:ascii="Times New Roman" w:eastAsia="MS Mincho" w:hAnsi="Times New Roman" w:cs="Times New Roman"/>
          <w:sz w:val="28"/>
          <w:szCs w:val="28"/>
        </w:rPr>
        <w:t>Website của Hiệp hội bảo dưỡng tòa nhà toàn quốc</w:t>
      </w:r>
      <w:r w:rsidR="003D503E" w:rsidRPr="00ED58EA">
        <w:rPr>
          <w:rFonts w:ascii="Times New Roman" w:eastAsia="MS Mincho" w:hAnsi="Times New Roman" w:cs="Times New Roman"/>
          <w:sz w:val="28"/>
          <w:szCs w:val="28"/>
        </w:rPr>
        <w:t xml:space="preserve"> (https://www.j-bma.or.jp)</w:t>
      </w:r>
      <w:r w:rsidRPr="00ED58EA">
        <w:rPr>
          <w:rFonts w:ascii="Times New Roman" w:eastAsia="MS Mincho" w:hAnsi="Times New Roman" w:cs="Times New Roman"/>
          <w:sz w:val="28"/>
          <w:szCs w:val="28"/>
        </w:rPr>
        <w:t xml:space="preserve"> đăng tải mẫu đề thi kỹ năng và đánh giá bài thi kỹ năng (chỉ có</w:t>
      </w:r>
      <w:r w:rsidR="006B69D9" w:rsidRPr="00ED58EA">
        <w:rPr>
          <w:rFonts w:ascii="Times New Roman" w:eastAsia="MS Mincho" w:hAnsi="Times New Roman" w:cs="Times New Roman"/>
          <w:sz w:val="28"/>
          <w:szCs w:val="28"/>
        </w:rPr>
        <w:t xml:space="preserve"> bản</w:t>
      </w:r>
      <w:r w:rsidRPr="00ED58EA">
        <w:rPr>
          <w:rFonts w:ascii="Times New Roman" w:eastAsia="MS Mincho" w:hAnsi="Times New Roman" w:cs="Times New Roman"/>
          <w:sz w:val="28"/>
          <w:szCs w:val="28"/>
        </w:rPr>
        <w:t xml:space="preserve"> tiếng Nhật):</w:t>
      </w:r>
      <w:r w:rsidRPr="00ED58EA">
        <w:rPr>
          <w:rFonts w:ascii="Times New Roman" w:hAnsi="Times New Roman" w:cs="Times New Roman"/>
          <w:sz w:val="28"/>
          <w:szCs w:val="28"/>
        </w:rPr>
        <w:t xml:space="preserve"> </w:t>
      </w:r>
      <w:r w:rsidR="00F3674E">
        <w:fldChar w:fldCharType="begin"/>
      </w:r>
      <w:r w:rsidR="00F3674E">
        <w:instrText xml:space="preserve"> HYPERLINK "https://www.j-bma.or.jp/qualification-training/zairyu" </w:instrText>
      </w:r>
      <w:r w:rsidR="00F3674E">
        <w:fldChar w:fldCharType="separate"/>
      </w:r>
      <w:r w:rsidRPr="00ED58EA">
        <w:rPr>
          <w:rStyle w:val="Hyperlink"/>
          <w:rFonts w:ascii="Times New Roman" w:eastAsia="MS Mincho" w:hAnsi="Times New Roman" w:cs="Times New Roman"/>
          <w:sz w:val="28"/>
          <w:szCs w:val="28"/>
          <w:shd w:val="clear" w:color="auto" w:fill="FFFFFF"/>
        </w:rPr>
        <w:t>https://www.j-bma.or.jp/qualification-training/zairyu</w:t>
      </w:r>
      <w:r w:rsidR="00F3674E">
        <w:rPr>
          <w:rStyle w:val="Hyperlink"/>
          <w:rFonts w:ascii="Times New Roman" w:eastAsia="MS Mincho" w:hAnsi="Times New Roman" w:cs="Times New Roman"/>
          <w:sz w:val="28"/>
          <w:szCs w:val="28"/>
          <w:shd w:val="clear" w:color="auto" w:fill="FFFFFF"/>
        </w:rPr>
        <w:fldChar w:fldCharType="end"/>
      </w:r>
    </w:p>
    <w:p w:rsidR="003622B3" w:rsidRPr="00ED58EA" w:rsidRDefault="003622B3"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color w:val="0563C1" w:themeColor="hyperlink"/>
          <w:sz w:val="28"/>
          <w:szCs w:val="28"/>
          <w:u w:val="single"/>
          <w:shd w:val="clear" w:color="auto" w:fill="FFFFFF"/>
        </w:rPr>
      </w:pPr>
      <w:r w:rsidRPr="00ED58EA">
        <w:rPr>
          <w:rFonts w:ascii="Times New Roman" w:eastAsia="MS Mincho" w:hAnsi="Times New Roman" w:cs="Times New Roman"/>
          <w:b/>
          <w:sz w:val="28"/>
          <w:szCs w:val="28"/>
          <w:u w:val="single"/>
        </w:rPr>
        <w:t>Lưu ý</w:t>
      </w:r>
      <w:r w:rsidR="00BA4B90" w:rsidRPr="00ED58EA">
        <w:rPr>
          <w:rFonts w:ascii="Times New Roman" w:eastAsia="MS Mincho" w:hAnsi="Times New Roman" w:cs="Times New Roman"/>
          <w:b/>
          <w:sz w:val="28"/>
          <w:szCs w:val="28"/>
          <w:u w:val="single"/>
        </w:rPr>
        <w:t>:</w:t>
      </w:r>
      <w:r w:rsidRPr="00ED58EA">
        <w:rPr>
          <w:rFonts w:ascii="Times New Roman" w:eastAsia="MS Mincho" w:hAnsi="Times New Roman" w:cs="Times New Roman"/>
          <w:sz w:val="28"/>
          <w:szCs w:val="28"/>
        </w:rPr>
        <w:t xml:space="preserve"> </w:t>
      </w:r>
      <w:r w:rsidR="00930072" w:rsidRPr="00ED58EA">
        <w:rPr>
          <w:rFonts w:ascii="Times New Roman" w:eastAsia="MS Mincho" w:hAnsi="Times New Roman" w:cs="Times New Roman"/>
          <w:sz w:val="28"/>
          <w:szCs w:val="28"/>
        </w:rPr>
        <w:t>tài liệu tham khảo</w:t>
      </w:r>
      <w:r w:rsidR="00BA4B90" w:rsidRPr="00ED58EA">
        <w:rPr>
          <w:rFonts w:ascii="Times New Roman" w:eastAsia="MS Mincho" w:hAnsi="Times New Roman" w:cs="Times New Roman"/>
          <w:sz w:val="28"/>
          <w:szCs w:val="28"/>
        </w:rPr>
        <w:t xml:space="preserve"> đĩa DVD “</w:t>
      </w:r>
      <w:del w:id="28" w:author="Admin" w:date="2021-01-26T11:38:00Z">
        <w:r w:rsidR="00BA4B90" w:rsidRPr="00ED58EA" w:rsidDel="0077572F">
          <w:rPr>
            <w:rFonts w:ascii="Times New Roman" w:eastAsia="MS Mincho" w:hAnsi="Times New Roman" w:cs="Times New Roman"/>
            <w:sz w:val="28"/>
            <w:szCs w:val="28"/>
          </w:rPr>
          <w:delText>B</w:delText>
        </w:r>
        <w:r w:rsidR="00930072" w:rsidRPr="00ED58EA" w:rsidDel="0077572F">
          <w:rPr>
            <w:rFonts w:ascii="Times New Roman" w:eastAsia="MS Mincho" w:hAnsi="Times New Roman" w:cs="Times New Roman"/>
            <w:sz w:val="28"/>
            <w:szCs w:val="28"/>
          </w:rPr>
          <w:delText xml:space="preserve">iện </w:delText>
        </w:r>
      </w:del>
      <w:ins w:id="29" w:author="Admin" w:date="2021-01-26T11:38:00Z">
        <w:r w:rsidR="0077572F">
          <w:rPr>
            <w:rFonts w:ascii="Times New Roman" w:eastAsia="MS Mincho" w:hAnsi="Times New Roman" w:cs="Times New Roman"/>
            <w:sz w:val="28"/>
            <w:szCs w:val="28"/>
          </w:rPr>
          <w:t>Phương</w:t>
        </w:r>
        <w:r w:rsidR="0077572F" w:rsidRPr="00ED58EA">
          <w:rPr>
            <w:rFonts w:ascii="Times New Roman" w:eastAsia="MS Mincho" w:hAnsi="Times New Roman" w:cs="Times New Roman"/>
            <w:sz w:val="28"/>
            <w:szCs w:val="28"/>
          </w:rPr>
          <w:t xml:space="preserve"> </w:t>
        </w:r>
      </w:ins>
      <w:r w:rsidR="00930072" w:rsidRPr="00ED58EA">
        <w:rPr>
          <w:rFonts w:ascii="Times New Roman" w:eastAsia="MS Mincho" w:hAnsi="Times New Roman" w:cs="Times New Roman"/>
          <w:sz w:val="28"/>
          <w:szCs w:val="28"/>
        </w:rPr>
        <w:t xml:space="preserve">pháp kiểm tra đánh giá </w:t>
      </w:r>
      <w:r w:rsidR="00BA4B90" w:rsidRPr="00ED58EA">
        <w:rPr>
          <w:rFonts w:ascii="Times New Roman" w:eastAsia="MS Mincho" w:hAnsi="Times New Roman" w:cs="Times New Roman"/>
          <w:sz w:val="28"/>
          <w:szCs w:val="28"/>
        </w:rPr>
        <w:t xml:space="preserve">kỹ năng đặc định số 1” được phát hành (có phí) </w:t>
      </w:r>
      <w:del w:id="30" w:author="Admin" w:date="2021-01-26T11:39:00Z">
        <w:r w:rsidR="00BA4B90" w:rsidRPr="00ED58EA" w:rsidDel="00BE22F7">
          <w:rPr>
            <w:rFonts w:ascii="Times New Roman" w:eastAsia="MS Mincho" w:hAnsi="Times New Roman" w:cs="Times New Roman"/>
            <w:sz w:val="28"/>
            <w:szCs w:val="28"/>
          </w:rPr>
          <w:delText>tại</w:delText>
        </w:r>
        <w:r w:rsidR="00930072" w:rsidRPr="00ED58EA" w:rsidDel="00BE22F7">
          <w:rPr>
            <w:rFonts w:ascii="Times New Roman" w:eastAsia="MS Mincho" w:hAnsi="Times New Roman" w:cs="Times New Roman"/>
            <w:sz w:val="28"/>
            <w:szCs w:val="28"/>
          </w:rPr>
          <w:delText xml:space="preserve"> </w:delText>
        </w:r>
      </w:del>
      <w:ins w:id="31" w:author="Admin" w:date="2021-01-26T11:39:00Z">
        <w:r w:rsidR="00BE22F7">
          <w:rPr>
            <w:rFonts w:ascii="Times New Roman" w:eastAsia="MS Mincho" w:hAnsi="Times New Roman" w:cs="Times New Roman"/>
            <w:sz w:val="28"/>
            <w:szCs w:val="28"/>
          </w:rPr>
          <w:t>bởi</w:t>
        </w:r>
        <w:r w:rsidR="00BE22F7" w:rsidRPr="00ED58EA">
          <w:rPr>
            <w:rFonts w:ascii="Times New Roman" w:eastAsia="MS Mincho" w:hAnsi="Times New Roman" w:cs="Times New Roman"/>
            <w:sz w:val="28"/>
            <w:szCs w:val="28"/>
          </w:rPr>
          <w:t xml:space="preserve"> </w:t>
        </w:r>
      </w:ins>
      <w:r w:rsidR="00930072" w:rsidRPr="00ED58EA">
        <w:rPr>
          <w:rFonts w:ascii="Times New Roman" w:eastAsia="MS Mincho" w:hAnsi="Times New Roman" w:cs="Times New Roman"/>
          <w:sz w:val="28"/>
          <w:szCs w:val="28"/>
        </w:rPr>
        <w:t>Trung tâm hỗ trợ tiếp nhận lao động nước ngoài ngành vệ sinh tòa nhà trực thuộc Trung tâm huấn luyện quản lý tòa nhà</w:t>
      </w:r>
      <w:r w:rsidR="00A213E6" w:rsidRPr="00ED58EA">
        <w:rPr>
          <w:rFonts w:ascii="Times New Roman" w:eastAsia="MS Mincho" w:hAnsi="Times New Roman" w:cs="Times New Roman"/>
          <w:sz w:val="28"/>
          <w:szCs w:val="28"/>
        </w:rPr>
        <w:t xml:space="preserve">: </w:t>
      </w:r>
      <w:r w:rsidR="00930072" w:rsidRPr="00ED58EA">
        <w:rPr>
          <w:rFonts w:ascii="Times New Roman" w:eastAsia="MS Mincho" w:hAnsi="Times New Roman" w:cs="Times New Roman"/>
          <w:sz w:val="28"/>
          <w:szCs w:val="28"/>
        </w:rPr>
        <w:t>(</w:t>
      </w:r>
      <w:r w:rsidR="00F3674E">
        <w:fldChar w:fldCharType="begin"/>
      </w:r>
      <w:r w:rsidR="00F3674E">
        <w:instrText xml:space="preserve"> HYPERLINK "https://www.bmtc.or.jp" </w:instrText>
      </w:r>
      <w:r w:rsidR="00F3674E">
        <w:fldChar w:fldCharType="separate"/>
      </w:r>
      <w:r w:rsidR="00E233D3" w:rsidRPr="00ED58EA">
        <w:rPr>
          <w:rStyle w:val="Hyperlink"/>
          <w:rFonts w:ascii="Times New Roman" w:eastAsia="MS Mincho" w:hAnsi="Times New Roman" w:cs="Times New Roman"/>
          <w:sz w:val="28"/>
          <w:szCs w:val="28"/>
        </w:rPr>
        <w:t>https://www.bmtc.or.jp</w:t>
      </w:r>
      <w:r w:rsidR="00F3674E">
        <w:rPr>
          <w:rStyle w:val="Hyperlink"/>
          <w:rFonts w:ascii="Times New Roman" w:eastAsia="MS Mincho" w:hAnsi="Times New Roman" w:cs="Times New Roman"/>
          <w:sz w:val="28"/>
          <w:szCs w:val="28"/>
        </w:rPr>
        <w:fldChar w:fldCharType="end"/>
      </w:r>
      <w:r w:rsidR="00BA4B90" w:rsidRPr="00ED58EA">
        <w:rPr>
          <w:rFonts w:ascii="Times New Roman" w:eastAsia="MS Mincho" w:hAnsi="Times New Roman" w:cs="Times New Roman"/>
          <w:sz w:val="28"/>
          <w:szCs w:val="28"/>
        </w:rPr>
        <w:t>)</w:t>
      </w:r>
    </w:p>
    <w:p w:rsidR="00E233D3" w:rsidRPr="00ED58EA" w:rsidRDefault="00E233D3" w:rsidP="003903DB">
      <w:pPr>
        <w:pStyle w:val="ListParagraph"/>
        <w:adjustRightInd w:val="0"/>
        <w:snapToGrid w:val="0"/>
        <w:spacing w:before="120" w:after="120"/>
        <w:ind w:left="851"/>
        <w:jc w:val="left"/>
        <w:rPr>
          <w:rFonts w:ascii="Times New Roman" w:eastAsia="MS Mincho" w:hAnsi="Times New Roman" w:cs="Times New Roman"/>
          <w:color w:val="0563C1" w:themeColor="hyperlink"/>
          <w:sz w:val="28"/>
          <w:szCs w:val="28"/>
          <w:u w:val="single"/>
          <w:shd w:val="clear" w:color="auto" w:fill="FFFFFF"/>
        </w:rPr>
      </w:pPr>
    </w:p>
    <w:p w:rsidR="0031143A" w:rsidRPr="00ED58EA" w:rsidRDefault="00BA4B90"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3 l</w:t>
      </w:r>
      <w:r w:rsidR="003622B3" w:rsidRPr="00ED58EA">
        <w:rPr>
          <w:rFonts w:ascii="Times New Roman" w:eastAsia="MS Mincho" w:hAnsi="Times New Roman" w:cs="Times New Roman"/>
          <w:b/>
          <w:sz w:val="28"/>
          <w:szCs w:val="28"/>
        </w:rPr>
        <w:t xml:space="preserve">oại hình </w:t>
      </w:r>
      <w:r w:rsidR="002C3D27" w:rsidRPr="00ED58EA">
        <w:rPr>
          <w:rFonts w:ascii="Times New Roman" w:eastAsia="MS Mincho" w:hAnsi="Times New Roman" w:cs="Times New Roman"/>
          <w:b/>
          <w:sz w:val="28"/>
          <w:szCs w:val="28"/>
        </w:rPr>
        <w:t xml:space="preserve">lĩnh vực </w:t>
      </w:r>
      <w:r w:rsidR="003622B3" w:rsidRPr="00ED58EA">
        <w:rPr>
          <w:rFonts w:ascii="Times New Roman" w:eastAsia="MS Mincho" w:hAnsi="Times New Roman" w:cs="Times New Roman"/>
          <w:b/>
          <w:sz w:val="28"/>
          <w:szCs w:val="28"/>
        </w:rPr>
        <w:t>ngành nghề sản xuất, chế tạo</w:t>
      </w:r>
      <w:r w:rsidR="0031143A" w:rsidRPr="00ED58EA">
        <w:rPr>
          <w:rFonts w:ascii="Times New Roman" w:eastAsia="MS Mincho" w:hAnsi="Times New Roman" w:cs="Times New Roman"/>
          <w:b/>
          <w:sz w:val="28"/>
          <w:szCs w:val="28"/>
        </w:rPr>
        <w:t xml:space="preserve"> (</w:t>
      </w:r>
      <w:r w:rsidR="0031143A" w:rsidRPr="00ED58EA">
        <w:rPr>
          <w:rFonts w:ascii="Times New Roman" w:hAnsi="Times New Roman" w:cs="Times New Roman"/>
          <w:b/>
          <w:sz w:val="28"/>
          <w:szCs w:val="28"/>
        </w:rPr>
        <w:t>Gia công chế tạo công nghiệp; Sản xuất máy công nghiệp; Các ngành liên quan điện - điện tử - viễ</w:t>
      </w:r>
      <w:r w:rsidR="008B461C" w:rsidRPr="00ED58EA">
        <w:rPr>
          <w:rFonts w:ascii="Times New Roman" w:hAnsi="Times New Roman" w:cs="Times New Roman"/>
          <w:b/>
          <w:sz w:val="28"/>
          <w:szCs w:val="28"/>
        </w:rPr>
        <w:t>n thông)</w:t>
      </w:r>
    </w:p>
    <w:p w:rsidR="00E233D3" w:rsidRPr="00ED58EA" w:rsidRDefault="00E233D3" w:rsidP="003903DB">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Website </w:t>
      </w:r>
      <w:r w:rsidR="00AF78D5" w:rsidRPr="00ED58EA">
        <w:rPr>
          <w:rFonts w:ascii="Times New Roman" w:eastAsia="MS Mincho" w:hAnsi="Times New Roman" w:cs="Times New Roman"/>
          <w:sz w:val="28"/>
          <w:szCs w:val="28"/>
        </w:rPr>
        <w:t xml:space="preserve">tiếng Nhật </w:t>
      </w:r>
      <w:r w:rsidRPr="00ED58EA">
        <w:rPr>
          <w:rFonts w:ascii="Times New Roman" w:eastAsia="MS Mincho" w:hAnsi="Times New Roman" w:cs="Times New Roman"/>
          <w:sz w:val="28"/>
          <w:szCs w:val="28"/>
        </w:rPr>
        <w:t>của Bộ Kinh tế</w:t>
      </w:r>
      <w:ins w:id="32" w:author="Admin" w:date="2021-01-26T15:07:00Z">
        <w:r w:rsidR="00665569">
          <w:rPr>
            <w:rFonts w:ascii="Times New Roman" w:eastAsia="MS Mincho" w:hAnsi="Times New Roman" w:cs="Times New Roman"/>
            <w:sz w:val="28"/>
            <w:szCs w:val="28"/>
          </w:rPr>
          <w:t xml:space="preserve"> </w:t>
        </w:r>
      </w:ins>
      <w:r w:rsidRPr="00ED58EA">
        <w:rPr>
          <w:rFonts w:ascii="Times New Roman" w:eastAsia="MS Mincho" w:hAnsi="Times New Roman" w:cs="Times New Roman"/>
          <w:sz w:val="28"/>
          <w:szCs w:val="28"/>
        </w:rPr>
        <w:t>-</w:t>
      </w:r>
      <w:ins w:id="33" w:author="Admin" w:date="2021-01-26T15:07:00Z">
        <w:r w:rsidR="00665569">
          <w:rPr>
            <w:rFonts w:ascii="Times New Roman" w:eastAsia="MS Mincho" w:hAnsi="Times New Roman" w:cs="Times New Roman"/>
            <w:sz w:val="28"/>
            <w:szCs w:val="28"/>
          </w:rPr>
          <w:t xml:space="preserve"> </w:t>
        </w:r>
      </w:ins>
      <w:bookmarkStart w:id="34" w:name="_GoBack"/>
      <w:bookmarkEnd w:id="34"/>
      <w:r w:rsidRPr="00ED58EA">
        <w:rPr>
          <w:rFonts w:ascii="Times New Roman" w:eastAsia="MS Mincho" w:hAnsi="Times New Roman" w:cs="Times New Roman"/>
          <w:sz w:val="28"/>
          <w:szCs w:val="28"/>
        </w:rPr>
        <w:t>Công nghiệp Nhật Bản (</w:t>
      </w:r>
      <w:r w:rsidR="00F3674E">
        <w:fldChar w:fldCharType="begin"/>
      </w:r>
      <w:r w:rsidR="00F3674E">
        <w:instrText xml:space="preserve"> HYPERLINK "https://www.meti.go.jp" </w:instrText>
      </w:r>
      <w:r w:rsidR="00F3674E">
        <w:fldChar w:fldCharType="separate"/>
      </w:r>
      <w:r w:rsidRPr="00ED58EA">
        <w:rPr>
          <w:rStyle w:val="Hyperlink"/>
          <w:rFonts w:ascii="Times New Roman" w:eastAsia="MS Mincho" w:hAnsi="Times New Roman" w:cs="Times New Roman"/>
          <w:sz w:val="28"/>
          <w:szCs w:val="28"/>
        </w:rPr>
        <w:t>https://www.meti.go.jp</w:t>
      </w:r>
      <w:r w:rsidR="00F3674E">
        <w:rPr>
          <w:rStyle w:val="Hyperlink"/>
          <w:rFonts w:ascii="Times New Roman" w:eastAsia="MS Mincho" w:hAnsi="Times New Roman" w:cs="Times New Roman"/>
          <w:sz w:val="28"/>
          <w:szCs w:val="28"/>
        </w:rPr>
        <w:fldChar w:fldCharType="end"/>
      </w:r>
      <w:r w:rsidRPr="00ED58EA">
        <w:rPr>
          <w:rFonts w:ascii="Times New Roman" w:eastAsia="MS Mincho" w:hAnsi="Times New Roman" w:cs="Times New Roman"/>
          <w:sz w:val="28"/>
          <w:szCs w:val="28"/>
        </w:rPr>
        <w:t>) tại cột “các mẫu đề thi”</w:t>
      </w:r>
      <w:r w:rsidR="00A213E6" w:rsidRPr="00ED58EA">
        <w:rPr>
          <w:rFonts w:ascii="Times New Roman" w:eastAsia="MS Mincho" w:hAnsi="Times New Roman" w:cs="Times New Roman"/>
          <w:sz w:val="28"/>
          <w:szCs w:val="28"/>
        </w:rPr>
        <w:t xml:space="preserve"> có đăng tải mẫu đề thi các ngành nghề</w:t>
      </w:r>
      <w:r w:rsidR="00AF78D5" w:rsidRPr="00ED58EA">
        <w:rPr>
          <w:rFonts w:ascii="Times New Roman" w:eastAsia="MS Mincho" w:hAnsi="Times New Roman" w:cs="Times New Roman"/>
          <w:sz w:val="28"/>
          <w:szCs w:val="28"/>
        </w:rPr>
        <w:t xml:space="preserve"> (chỉ có </w:t>
      </w:r>
      <w:r w:rsidR="00E5077B" w:rsidRPr="00ED58EA">
        <w:rPr>
          <w:rFonts w:ascii="Times New Roman" w:eastAsia="MS Mincho" w:hAnsi="Times New Roman" w:cs="Times New Roman"/>
          <w:sz w:val="28"/>
          <w:szCs w:val="28"/>
        </w:rPr>
        <w:t xml:space="preserve">bản </w:t>
      </w:r>
      <w:r w:rsidR="00AF78D5" w:rsidRPr="00ED58EA">
        <w:rPr>
          <w:rFonts w:ascii="Times New Roman" w:eastAsia="MS Mincho" w:hAnsi="Times New Roman" w:cs="Times New Roman"/>
          <w:sz w:val="28"/>
          <w:szCs w:val="28"/>
        </w:rPr>
        <w:t>tiếng Nhật)</w:t>
      </w:r>
      <w:r w:rsidR="00A213E6" w:rsidRPr="00ED58EA">
        <w:rPr>
          <w:rFonts w:ascii="Times New Roman" w:eastAsia="MS Mincho" w:hAnsi="Times New Roman" w:cs="Times New Roman"/>
          <w:sz w:val="28"/>
          <w:szCs w:val="28"/>
        </w:rPr>
        <w:t>:</w:t>
      </w:r>
      <w:r w:rsidRPr="00ED58EA">
        <w:rPr>
          <w:rFonts w:ascii="Times New Roman" w:eastAsia="MS Mincho" w:hAnsi="Times New Roman" w:cs="Times New Roman"/>
          <w:sz w:val="28"/>
          <w:szCs w:val="28"/>
        </w:rPr>
        <w:t xml:space="preserve"> </w:t>
      </w:r>
      <w:r w:rsidR="00F3674E">
        <w:fldChar w:fldCharType="begin"/>
      </w:r>
      <w:r w:rsidR="00F3674E">
        <w:instrText xml:space="preserve"> HYPERLINK "https://www.sswm.go.jp/exam_f/examination.html" </w:instrText>
      </w:r>
      <w:r w:rsidR="00F3674E">
        <w:fldChar w:fldCharType="separate"/>
      </w:r>
      <w:r w:rsidRPr="00ED58EA">
        <w:rPr>
          <w:rStyle w:val="Hyperlink"/>
          <w:rFonts w:ascii="Times New Roman" w:eastAsia="MS Mincho" w:hAnsi="Times New Roman" w:cs="Times New Roman"/>
          <w:sz w:val="28"/>
          <w:szCs w:val="28"/>
        </w:rPr>
        <w:t>https://www.sswm.go.jp/exam_f/examination.html</w:t>
      </w:r>
      <w:r w:rsidR="00F3674E">
        <w:rPr>
          <w:rStyle w:val="Hyperlink"/>
          <w:rFonts w:ascii="Times New Roman" w:eastAsia="MS Mincho" w:hAnsi="Times New Roman" w:cs="Times New Roman"/>
          <w:sz w:val="28"/>
          <w:szCs w:val="28"/>
        </w:rPr>
        <w:fldChar w:fldCharType="end"/>
      </w:r>
    </w:p>
    <w:p w:rsidR="00E233D3" w:rsidRPr="00ED58EA" w:rsidRDefault="00E233D3" w:rsidP="003903DB">
      <w:pPr>
        <w:pStyle w:val="ListParagraph"/>
        <w:adjustRightInd w:val="0"/>
        <w:snapToGrid w:val="0"/>
        <w:spacing w:before="120" w:after="120"/>
        <w:ind w:left="851"/>
        <w:jc w:val="left"/>
        <w:rPr>
          <w:rFonts w:ascii="Times New Roman" w:eastAsia="MS Mincho" w:hAnsi="Times New Roman" w:cs="Times New Roman"/>
          <w:sz w:val="28"/>
          <w:szCs w:val="28"/>
        </w:rPr>
      </w:pPr>
    </w:p>
    <w:p w:rsidR="00E233D3" w:rsidRPr="00ED58EA" w:rsidRDefault="00AF78D5"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vực</w:t>
      </w:r>
      <w:r w:rsidR="0092275B" w:rsidRPr="00ED58EA">
        <w:rPr>
          <w:rFonts w:ascii="Times New Roman" w:eastAsia="MS Mincho" w:hAnsi="Times New Roman" w:cs="Times New Roman"/>
          <w:b/>
          <w:sz w:val="28"/>
          <w:szCs w:val="28"/>
        </w:rPr>
        <w:t xml:space="preserve"> </w:t>
      </w:r>
      <w:ins w:id="35" w:author="Admin" w:date="2021-01-26T11:29:00Z">
        <w:r w:rsidR="007C4A3A">
          <w:rPr>
            <w:rFonts w:ascii="Times New Roman" w:eastAsia="MS Mincho" w:hAnsi="Times New Roman" w:cs="Times New Roman"/>
            <w:b/>
            <w:sz w:val="28"/>
            <w:szCs w:val="28"/>
          </w:rPr>
          <w:t>X</w:t>
        </w:r>
      </w:ins>
      <w:del w:id="36" w:author="Admin" w:date="2021-01-26T11:27:00Z">
        <w:r w:rsidR="0092275B" w:rsidRPr="00ED58EA" w:rsidDel="007C4A3A">
          <w:rPr>
            <w:rFonts w:ascii="Times New Roman" w:eastAsia="MS Mincho" w:hAnsi="Times New Roman" w:cs="Times New Roman"/>
            <w:b/>
            <w:sz w:val="28"/>
            <w:szCs w:val="28"/>
          </w:rPr>
          <w:delText>X</w:delText>
        </w:r>
      </w:del>
      <w:r w:rsidR="00E233D3" w:rsidRPr="00ED58EA">
        <w:rPr>
          <w:rFonts w:ascii="Times New Roman" w:eastAsia="MS Mincho" w:hAnsi="Times New Roman" w:cs="Times New Roman"/>
          <w:b/>
          <w:sz w:val="28"/>
          <w:szCs w:val="28"/>
        </w:rPr>
        <w:t>ây dựng</w:t>
      </w:r>
    </w:p>
    <w:p w:rsidR="00AF78D5" w:rsidRPr="00ED58EA" w:rsidRDefault="00AF78D5" w:rsidP="003903DB">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Website tiếng Anh của Tổ chức </w:t>
      </w:r>
      <w:del w:id="37" w:author="Admin" w:date="2021-01-26T11:34:00Z">
        <w:r w:rsidRPr="00ED58EA" w:rsidDel="00BB729F">
          <w:rPr>
            <w:rFonts w:ascii="Times New Roman" w:eastAsia="MS Mincho" w:hAnsi="Times New Roman" w:cs="Times New Roman"/>
            <w:sz w:val="28"/>
            <w:szCs w:val="28"/>
          </w:rPr>
          <w:delText>nguồn nhân lực</w:delText>
        </w:r>
      </w:del>
      <w:ins w:id="38" w:author="Admin" w:date="2021-01-26T11:34:00Z">
        <w:r w:rsidR="00BB729F">
          <w:rPr>
            <w:rFonts w:ascii="Times New Roman" w:eastAsia="MS Mincho" w:hAnsi="Times New Roman" w:cs="Times New Roman"/>
            <w:sz w:val="28"/>
            <w:szCs w:val="28"/>
          </w:rPr>
          <w:t>nhân sự</w:t>
        </w:r>
      </w:ins>
      <w:r w:rsidRPr="00ED58EA">
        <w:rPr>
          <w:rFonts w:ascii="Times New Roman" w:eastAsia="MS Mincho" w:hAnsi="Times New Roman" w:cs="Times New Roman"/>
          <w:sz w:val="28"/>
          <w:szCs w:val="28"/>
        </w:rPr>
        <w:t xml:space="preserve"> kỹ năng ngành xây dựng JAC (</w:t>
      </w:r>
      <w:r w:rsidR="00F3674E">
        <w:fldChar w:fldCharType="begin"/>
      </w:r>
      <w:r w:rsidR="00F3674E">
        <w:instrText xml:space="preserve"> HYPERLINK "https://jac-skill.or.jp" </w:instrText>
      </w:r>
      <w:r w:rsidR="00F3674E">
        <w:fldChar w:fldCharType="separate"/>
      </w:r>
      <w:r w:rsidRPr="00ED58EA">
        <w:rPr>
          <w:rStyle w:val="Hyperlink"/>
          <w:rFonts w:ascii="Times New Roman" w:eastAsia="MS Mincho" w:hAnsi="Times New Roman" w:cs="Times New Roman"/>
          <w:sz w:val="28"/>
          <w:szCs w:val="28"/>
        </w:rPr>
        <w:t>https://jac-skill.or.jp</w:t>
      </w:r>
      <w:r w:rsidR="00F3674E">
        <w:rPr>
          <w:rStyle w:val="Hyperlink"/>
          <w:rFonts w:ascii="Times New Roman" w:eastAsia="MS Mincho" w:hAnsi="Times New Roman" w:cs="Times New Roman"/>
          <w:sz w:val="28"/>
          <w:szCs w:val="28"/>
        </w:rPr>
        <w:fldChar w:fldCharType="end"/>
      </w:r>
      <w:r w:rsidRPr="00ED58EA">
        <w:rPr>
          <w:rFonts w:ascii="Times New Roman" w:eastAsia="MS Mincho" w:hAnsi="Times New Roman" w:cs="Times New Roman"/>
          <w:sz w:val="28"/>
          <w:szCs w:val="28"/>
        </w:rPr>
        <w:t xml:space="preserve">) tại cột “Exam Range” có đăng tải tài liệu ôn tập và </w:t>
      </w:r>
      <w:del w:id="39" w:author="Admin" w:date="2021-01-26T11:33:00Z">
        <w:r w:rsidRPr="00ED58EA" w:rsidDel="00BB729F">
          <w:rPr>
            <w:rFonts w:ascii="Times New Roman" w:eastAsia="MS Mincho" w:hAnsi="Times New Roman" w:cs="Times New Roman"/>
            <w:sz w:val="28"/>
            <w:szCs w:val="28"/>
          </w:rPr>
          <w:delText xml:space="preserve">phân </w:delText>
        </w:r>
      </w:del>
      <w:r w:rsidRPr="00ED58EA">
        <w:rPr>
          <w:rFonts w:ascii="Times New Roman" w:eastAsia="MS Mincho" w:hAnsi="Times New Roman" w:cs="Times New Roman"/>
          <w:sz w:val="28"/>
          <w:szCs w:val="28"/>
        </w:rPr>
        <w:t xml:space="preserve">phân </w:t>
      </w:r>
      <w:r w:rsidRPr="00ED58EA">
        <w:rPr>
          <w:rFonts w:ascii="Times New Roman" w:eastAsia="MS Mincho" w:hAnsi="Times New Roman" w:cs="Times New Roman"/>
          <w:sz w:val="28"/>
          <w:szCs w:val="28"/>
        </w:rPr>
        <w:lastRenderedPageBreak/>
        <w:t>loại mẫu đề thi (chỉ có</w:t>
      </w:r>
      <w:r w:rsidR="00E5077B" w:rsidRPr="00ED58EA">
        <w:rPr>
          <w:rFonts w:ascii="Times New Roman" w:eastAsia="MS Mincho" w:hAnsi="Times New Roman" w:cs="Times New Roman"/>
          <w:sz w:val="28"/>
          <w:szCs w:val="28"/>
        </w:rPr>
        <w:t xml:space="preserve"> bản</w:t>
      </w:r>
      <w:r w:rsidRPr="00ED58EA">
        <w:rPr>
          <w:rFonts w:ascii="Times New Roman" w:eastAsia="MS Mincho" w:hAnsi="Times New Roman" w:cs="Times New Roman"/>
          <w:sz w:val="28"/>
          <w:szCs w:val="28"/>
        </w:rPr>
        <w:t xml:space="preserve"> tiếng Nhật): </w:t>
      </w:r>
      <w:r w:rsidR="00F3674E">
        <w:fldChar w:fldCharType="begin"/>
      </w:r>
      <w:r w:rsidR="00F3674E">
        <w:instrText xml:space="preserve"> HYPERLINK "https://jac-skill.or.jp/exam_en.html" </w:instrText>
      </w:r>
      <w:r w:rsidR="00F3674E">
        <w:fldChar w:fldCharType="separate"/>
      </w:r>
      <w:r w:rsidRPr="00ED58EA">
        <w:rPr>
          <w:rStyle w:val="Hyperlink"/>
          <w:rFonts w:ascii="Times New Roman" w:eastAsia="MS Mincho" w:hAnsi="Times New Roman" w:cs="Times New Roman"/>
          <w:sz w:val="28"/>
          <w:szCs w:val="28"/>
        </w:rPr>
        <w:t>https://jac-skill.or.jp/exam_en.html</w:t>
      </w:r>
      <w:r w:rsidR="00F3674E">
        <w:rPr>
          <w:rStyle w:val="Hyperlink"/>
          <w:rFonts w:ascii="Times New Roman" w:eastAsia="MS Mincho" w:hAnsi="Times New Roman" w:cs="Times New Roman"/>
          <w:sz w:val="28"/>
          <w:szCs w:val="28"/>
        </w:rPr>
        <w:fldChar w:fldCharType="end"/>
      </w:r>
    </w:p>
    <w:p w:rsidR="00AF78D5" w:rsidRPr="00ED58EA" w:rsidRDefault="00AF78D5" w:rsidP="003903DB">
      <w:pPr>
        <w:pStyle w:val="ListParagraph"/>
        <w:adjustRightInd w:val="0"/>
        <w:snapToGrid w:val="0"/>
        <w:spacing w:before="120" w:after="120"/>
        <w:ind w:left="851"/>
        <w:jc w:val="left"/>
        <w:rPr>
          <w:rFonts w:ascii="Times New Roman" w:eastAsia="MS Mincho" w:hAnsi="Times New Roman" w:cs="Times New Roman"/>
          <w:sz w:val="28"/>
          <w:szCs w:val="28"/>
        </w:rPr>
      </w:pPr>
    </w:p>
    <w:p w:rsidR="00F560AE" w:rsidRPr="00ED58EA" w:rsidRDefault="00AF78D5"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 xml:space="preserve">Lĩnh vực </w:t>
      </w:r>
      <w:del w:id="40" w:author="Admin" w:date="2021-01-26T11:29:00Z">
        <w:r w:rsidRPr="00ED58EA" w:rsidDel="007C4A3A">
          <w:rPr>
            <w:rFonts w:ascii="Times New Roman" w:eastAsia="MS Mincho" w:hAnsi="Times New Roman" w:cs="Times New Roman"/>
            <w:b/>
            <w:sz w:val="28"/>
            <w:szCs w:val="28"/>
          </w:rPr>
          <w:delText xml:space="preserve">đóng </w:delText>
        </w:r>
      </w:del>
      <w:ins w:id="41" w:author="Admin" w:date="2021-01-26T11:29:00Z">
        <w:r w:rsidR="007C4A3A">
          <w:rPr>
            <w:rFonts w:ascii="Times New Roman" w:eastAsia="MS Mincho" w:hAnsi="Times New Roman" w:cs="Times New Roman"/>
            <w:b/>
            <w:sz w:val="28"/>
            <w:szCs w:val="28"/>
          </w:rPr>
          <w:t>Đ</w:t>
        </w:r>
        <w:r w:rsidR="007C4A3A" w:rsidRPr="00ED58EA">
          <w:rPr>
            <w:rFonts w:ascii="Times New Roman" w:eastAsia="MS Mincho" w:hAnsi="Times New Roman" w:cs="Times New Roman"/>
            <w:b/>
            <w:sz w:val="28"/>
            <w:szCs w:val="28"/>
          </w:rPr>
          <w:t xml:space="preserve">óng </w:t>
        </w:r>
      </w:ins>
      <w:r w:rsidRPr="00ED58EA">
        <w:rPr>
          <w:rFonts w:ascii="Times New Roman" w:eastAsia="MS Mincho" w:hAnsi="Times New Roman" w:cs="Times New Roman"/>
          <w:b/>
          <w:sz w:val="28"/>
          <w:szCs w:val="28"/>
        </w:rPr>
        <w:t>tàu, công nghiệp hàng hải</w:t>
      </w:r>
    </w:p>
    <w:p w:rsidR="0031143A" w:rsidRPr="00ED58EA" w:rsidRDefault="0028535A" w:rsidP="003903DB">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Website </w:t>
      </w:r>
      <w:r w:rsidR="00962FCA" w:rsidRPr="00ED58EA">
        <w:rPr>
          <w:rFonts w:ascii="Times New Roman" w:eastAsia="MS Mincho" w:hAnsi="Times New Roman" w:cs="Times New Roman"/>
          <w:sz w:val="28"/>
          <w:szCs w:val="28"/>
        </w:rPr>
        <w:t xml:space="preserve">tiếng Nhật </w:t>
      </w:r>
      <w:r w:rsidRPr="00ED58EA">
        <w:rPr>
          <w:rFonts w:ascii="Times New Roman" w:eastAsia="MS Mincho" w:hAnsi="Times New Roman" w:cs="Times New Roman"/>
          <w:sz w:val="28"/>
          <w:szCs w:val="28"/>
        </w:rPr>
        <w:t>của Hiệ</w:t>
      </w:r>
      <w:r w:rsidR="00962FCA" w:rsidRPr="00ED58EA">
        <w:rPr>
          <w:rFonts w:ascii="Times New Roman" w:eastAsia="MS Mincho" w:hAnsi="Times New Roman" w:cs="Times New Roman"/>
          <w:sz w:val="28"/>
          <w:szCs w:val="28"/>
        </w:rPr>
        <w:t>p hội Hàng hải Nhật Bản</w:t>
      </w:r>
      <w:ins w:id="42" w:author="Admin" w:date="2021-01-26T11:36:00Z">
        <w:r w:rsidR="00BB729F">
          <w:rPr>
            <w:rFonts w:ascii="Times New Roman" w:eastAsia="MS Mincho" w:hAnsi="Times New Roman" w:cs="Times New Roman"/>
            <w:sz w:val="28"/>
            <w:szCs w:val="28"/>
          </w:rPr>
          <w:t xml:space="preserve"> </w:t>
        </w:r>
      </w:ins>
      <w:del w:id="43" w:author="Admin" w:date="2021-01-26T11:36:00Z">
        <w:r w:rsidR="00962FCA" w:rsidRPr="00ED58EA" w:rsidDel="00BB729F">
          <w:rPr>
            <w:rFonts w:ascii="Times New Roman" w:eastAsia="MS Mincho" w:hAnsi="Times New Roman" w:cs="Times New Roman"/>
            <w:sz w:val="28"/>
            <w:szCs w:val="28"/>
          </w:rPr>
          <w:delText>-</w:delText>
        </w:r>
      </w:del>
      <w:r w:rsidR="00962FCA" w:rsidRPr="00ED58EA">
        <w:rPr>
          <w:rFonts w:ascii="Times New Roman" w:eastAsia="MS Mincho" w:hAnsi="Times New Roman" w:cs="Times New Roman"/>
          <w:sz w:val="28"/>
          <w:szCs w:val="28"/>
        </w:rPr>
        <w:t>ClassNK</w:t>
      </w:r>
      <w:r w:rsidR="00962FCA" w:rsidRPr="00ED58EA">
        <w:rPr>
          <w:sz w:val="28"/>
          <w:szCs w:val="28"/>
        </w:rPr>
        <w:t>(</w:t>
      </w:r>
      <w:r w:rsidR="00F3674E">
        <w:fldChar w:fldCharType="begin"/>
      </w:r>
      <w:r w:rsidR="00F3674E">
        <w:instrText xml:space="preserve"> HYPERLINK "https://www.classnk.or.jp" </w:instrText>
      </w:r>
      <w:r w:rsidR="00F3674E">
        <w:fldChar w:fldCharType="separate"/>
      </w:r>
      <w:r w:rsidR="0031143A" w:rsidRPr="00ED58EA">
        <w:rPr>
          <w:rStyle w:val="Hyperlink"/>
          <w:rFonts w:ascii="Times New Roman" w:eastAsia="MS Mincho" w:hAnsi="Times New Roman" w:cs="Times New Roman"/>
          <w:sz w:val="28"/>
          <w:szCs w:val="28"/>
        </w:rPr>
        <w:t>https://www.classnk.or.jp</w:t>
      </w:r>
      <w:r w:rsidR="00F3674E">
        <w:rPr>
          <w:rStyle w:val="Hyperlink"/>
          <w:rFonts w:ascii="Times New Roman" w:eastAsia="MS Mincho" w:hAnsi="Times New Roman" w:cs="Times New Roman"/>
          <w:sz w:val="28"/>
          <w:szCs w:val="28"/>
        </w:rPr>
        <w:fldChar w:fldCharType="end"/>
      </w:r>
      <w:r w:rsidR="00962FCA" w:rsidRPr="00ED58EA">
        <w:rPr>
          <w:rFonts w:ascii="Times New Roman" w:eastAsia="MS Mincho" w:hAnsi="Times New Roman" w:cs="Times New Roman"/>
          <w:sz w:val="28"/>
          <w:szCs w:val="28"/>
        </w:rPr>
        <w:t>)</w:t>
      </w:r>
      <w:r w:rsidR="0031143A" w:rsidRPr="00ED58EA">
        <w:rPr>
          <w:rFonts w:ascii="Times New Roman" w:eastAsia="MS Mincho" w:hAnsi="Times New Roman" w:cs="Times New Roman"/>
          <w:sz w:val="28"/>
          <w:szCs w:val="28"/>
        </w:rPr>
        <w:t xml:space="preserve">, tại cột “Thực hiện thi kỹ năng đặc định số 1 lĩnh vực đóng tàu, công nghiệp hàng hải” có đăng tải phân </w:t>
      </w:r>
      <w:del w:id="44" w:author="Admin" w:date="2021-01-26T11:36:00Z">
        <w:r w:rsidR="0031143A" w:rsidRPr="00ED58EA" w:rsidDel="00BB729F">
          <w:rPr>
            <w:rFonts w:ascii="Times New Roman" w:eastAsia="MS Mincho" w:hAnsi="Times New Roman" w:cs="Times New Roman"/>
            <w:sz w:val="28"/>
            <w:szCs w:val="28"/>
          </w:rPr>
          <w:delText xml:space="preserve">biệt </w:delText>
        </w:r>
      </w:del>
      <w:ins w:id="45" w:author="Admin" w:date="2021-01-26T11:36:00Z">
        <w:r w:rsidR="00BB729F">
          <w:rPr>
            <w:rFonts w:ascii="Times New Roman" w:eastAsia="MS Mincho" w:hAnsi="Times New Roman" w:cs="Times New Roman"/>
            <w:sz w:val="28"/>
            <w:szCs w:val="28"/>
          </w:rPr>
          <w:t>loại</w:t>
        </w:r>
        <w:r w:rsidR="00BB729F" w:rsidRPr="00ED58EA">
          <w:rPr>
            <w:rFonts w:ascii="Times New Roman" w:eastAsia="MS Mincho" w:hAnsi="Times New Roman" w:cs="Times New Roman"/>
            <w:sz w:val="28"/>
            <w:szCs w:val="28"/>
          </w:rPr>
          <w:t xml:space="preserve"> </w:t>
        </w:r>
      </w:ins>
      <w:r w:rsidR="0031143A" w:rsidRPr="00ED58EA">
        <w:rPr>
          <w:rFonts w:ascii="Times New Roman" w:eastAsia="MS Mincho" w:hAnsi="Times New Roman" w:cs="Times New Roman"/>
          <w:sz w:val="28"/>
          <w:szCs w:val="28"/>
        </w:rPr>
        <w:t xml:space="preserve">các mẫu đề thi (chỉ có </w:t>
      </w:r>
      <w:r w:rsidR="00E5077B" w:rsidRPr="00ED58EA">
        <w:rPr>
          <w:rFonts w:ascii="Times New Roman" w:eastAsia="MS Mincho" w:hAnsi="Times New Roman" w:cs="Times New Roman"/>
          <w:sz w:val="28"/>
          <w:szCs w:val="28"/>
        </w:rPr>
        <w:t xml:space="preserve">bản </w:t>
      </w:r>
      <w:r w:rsidR="0031143A" w:rsidRPr="00ED58EA">
        <w:rPr>
          <w:rFonts w:ascii="Times New Roman" w:eastAsia="MS Mincho" w:hAnsi="Times New Roman" w:cs="Times New Roman"/>
          <w:sz w:val="28"/>
          <w:szCs w:val="28"/>
        </w:rPr>
        <w:t xml:space="preserve">tiếng Nhật): </w:t>
      </w:r>
      <w:r w:rsidR="00F3674E">
        <w:fldChar w:fldCharType="begin"/>
      </w:r>
      <w:r w:rsidR="00F3674E">
        <w:instrText xml:space="preserve"> HYPERLINK "https://www.classnk.or.jp/hp/ja/authentication/evaluation/index.html" </w:instrText>
      </w:r>
      <w:r w:rsidR="00F3674E">
        <w:fldChar w:fldCharType="separate"/>
      </w:r>
      <w:r w:rsidR="0031143A" w:rsidRPr="00ED58EA">
        <w:rPr>
          <w:rStyle w:val="Hyperlink"/>
          <w:rFonts w:ascii="Times New Roman" w:eastAsia="MS Mincho" w:hAnsi="Times New Roman" w:cs="Times New Roman"/>
          <w:sz w:val="28"/>
          <w:szCs w:val="28"/>
        </w:rPr>
        <w:t>https://www.classnk.or.jp/hp/ja/authentication/evaluation/index.html</w:t>
      </w:r>
      <w:r w:rsidR="00F3674E">
        <w:rPr>
          <w:rStyle w:val="Hyperlink"/>
          <w:rFonts w:ascii="Times New Roman" w:eastAsia="MS Mincho" w:hAnsi="Times New Roman" w:cs="Times New Roman"/>
          <w:sz w:val="28"/>
          <w:szCs w:val="28"/>
        </w:rPr>
        <w:fldChar w:fldCharType="end"/>
      </w:r>
    </w:p>
    <w:p w:rsidR="002C3D27" w:rsidRPr="00ED58EA" w:rsidRDefault="002C3D27" w:rsidP="003903DB">
      <w:pPr>
        <w:pStyle w:val="ListParagraph"/>
        <w:adjustRightInd w:val="0"/>
        <w:snapToGrid w:val="0"/>
        <w:spacing w:before="120" w:after="120"/>
        <w:ind w:left="851"/>
        <w:jc w:val="left"/>
        <w:rPr>
          <w:rFonts w:ascii="Times New Roman" w:eastAsia="MS Mincho" w:hAnsi="Times New Roman" w:cs="Times New Roman"/>
          <w:b/>
          <w:sz w:val="28"/>
          <w:szCs w:val="28"/>
        </w:rPr>
      </w:pPr>
    </w:p>
    <w:p w:rsidR="0028535A" w:rsidRPr="00ED58EA" w:rsidRDefault="002C3D27"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w:t>
      </w:r>
      <w:r w:rsidR="0092275B" w:rsidRPr="00ED58EA">
        <w:rPr>
          <w:rFonts w:ascii="Times New Roman" w:eastAsia="MS Mincho" w:hAnsi="Times New Roman" w:cs="Times New Roman"/>
          <w:b/>
          <w:sz w:val="28"/>
          <w:szCs w:val="28"/>
        </w:rPr>
        <w:t>c B</w:t>
      </w:r>
      <w:r w:rsidRPr="00ED58EA">
        <w:rPr>
          <w:rFonts w:ascii="Times New Roman" w:eastAsia="MS Mincho" w:hAnsi="Times New Roman" w:cs="Times New Roman"/>
          <w:b/>
          <w:sz w:val="28"/>
          <w:szCs w:val="28"/>
        </w:rPr>
        <w:t>ảo dưỡng Ô tô</w:t>
      </w:r>
    </w:p>
    <w:p w:rsidR="006F7563" w:rsidRPr="00ED58EA" w:rsidRDefault="0092275B" w:rsidP="003903DB">
      <w:pPr>
        <w:pStyle w:val="ListParagraph"/>
        <w:adjustRightInd w:val="0"/>
        <w:snapToGrid w:val="0"/>
        <w:spacing w:before="120" w:after="120"/>
        <w:ind w:left="851"/>
        <w:jc w:val="left"/>
        <w:rPr>
          <w:rFonts w:ascii="Times New Roman" w:hAnsi="Times New Roman" w:cs="Times New Roman"/>
          <w:sz w:val="28"/>
          <w:szCs w:val="28"/>
        </w:rPr>
      </w:pPr>
      <w:r w:rsidRPr="00ED58EA">
        <w:rPr>
          <w:rFonts w:ascii="Times New Roman" w:eastAsia="MS Mincho" w:hAnsi="Times New Roman" w:cs="Times New Roman"/>
          <w:sz w:val="28"/>
          <w:szCs w:val="28"/>
        </w:rPr>
        <w:t>Website tiếng Nhật của Hiệp hội bảo dưỡng ô tô Nhật Bản</w:t>
      </w:r>
      <w:r w:rsidR="006F7563" w:rsidRPr="00ED58EA">
        <w:rPr>
          <w:rFonts w:ascii="Times New Roman" w:eastAsia="MS Mincho" w:hAnsi="Times New Roman" w:cs="Times New Roman"/>
          <w:sz w:val="28"/>
          <w:szCs w:val="28"/>
        </w:rPr>
        <w:t xml:space="preserve"> -</w:t>
      </w:r>
      <w:r w:rsidRPr="00ED58EA">
        <w:rPr>
          <w:rFonts w:ascii="Times New Roman" w:eastAsia="MS Mincho" w:hAnsi="Times New Roman" w:cs="Times New Roman"/>
          <w:sz w:val="28"/>
          <w:szCs w:val="28"/>
        </w:rPr>
        <w:t xml:space="preserve"> </w:t>
      </w:r>
      <w:r w:rsidRPr="00ED58EA">
        <w:rPr>
          <w:rFonts w:ascii="Times New Roman" w:hAnsi="Times New Roman" w:cs="Times New Roman"/>
          <w:sz w:val="28"/>
          <w:szCs w:val="28"/>
        </w:rPr>
        <w:t>JASPA</w:t>
      </w:r>
    </w:p>
    <w:p w:rsidR="0092275B" w:rsidRPr="00ED58EA" w:rsidRDefault="0092275B" w:rsidP="003903DB">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sz w:val="28"/>
          <w:szCs w:val="28"/>
        </w:rPr>
        <w:t>(</w:t>
      </w:r>
      <w:r w:rsidR="00F3674E">
        <w:fldChar w:fldCharType="begin"/>
      </w:r>
      <w:r w:rsidR="00F3674E">
        <w:instrText xml:space="preserve"> HYPERLINK "https://www.jaspa.or.jp" </w:instrText>
      </w:r>
      <w:r w:rsidR="00F3674E">
        <w:fldChar w:fldCharType="separate"/>
      </w:r>
      <w:r w:rsidRPr="00ED58EA">
        <w:rPr>
          <w:rStyle w:val="Hyperlink"/>
          <w:rFonts w:ascii="Times New Roman" w:eastAsia="MS Mincho" w:hAnsi="Times New Roman" w:cs="Times New Roman"/>
          <w:sz w:val="28"/>
          <w:szCs w:val="28"/>
        </w:rPr>
        <w:t>https://www.jaspa.or.jp</w:t>
      </w:r>
      <w:r w:rsidR="00F3674E">
        <w:rPr>
          <w:rStyle w:val="Hyperlink"/>
          <w:rFonts w:ascii="Times New Roman" w:eastAsia="MS Mincho" w:hAnsi="Times New Roman" w:cs="Times New Roman"/>
          <w:sz w:val="28"/>
          <w:szCs w:val="28"/>
        </w:rPr>
        <w:fldChar w:fldCharType="end"/>
      </w:r>
      <w:r w:rsidRPr="00ED58EA">
        <w:rPr>
          <w:rFonts w:ascii="Times New Roman" w:eastAsia="MS Mincho" w:hAnsi="Times New Roman" w:cs="Times New Roman"/>
          <w:sz w:val="28"/>
          <w:szCs w:val="28"/>
        </w:rPr>
        <w:t xml:space="preserve">) đăng tải mẫu đề thi (chỉ có </w:t>
      </w:r>
      <w:r w:rsidR="00E5077B" w:rsidRPr="00ED58EA">
        <w:rPr>
          <w:rFonts w:ascii="Times New Roman" w:eastAsia="MS Mincho" w:hAnsi="Times New Roman" w:cs="Times New Roman"/>
          <w:sz w:val="28"/>
          <w:szCs w:val="28"/>
        </w:rPr>
        <w:t xml:space="preserve">bản </w:t>
      </w:r>
      <w:r w:rsidRPr="00ED58EA">
        <w:rPr>
          <w:rFonts w:ascii="Times New Roman" w:eastAsia="MS Mincho" w:hAnsi="Times New Roman" w:cs="Times New Roman"/>
          <w:sz w:val="28"/>
          <w:szCs w:val="28"/>
        </w:rPr>
        <w:t>tiếng Nhật)</w:t>
      </w:r>
    </w:p>
    <w:p w:rsidR="0092275B" w:rsidRPr="00ED58EA" w:rsidRDefault="0092275B" w:rsidP="003903DB">
      <w:pPr>
        <w:pStyle w:val="ListParagraph"/>
        <w:numPr>
          <w:ilvl w:val="0"/>
          <w:numId w:val="6"/>
        </w:numPr>
        <w:adjustRightInd w:val="0"/>
        <w:snapToGrid w:val="0"/>
        <w:spacing w:before="120" w:after="120"/>
        <w:ind w:left="851" w:hanging="425"/>
        <w:jc w:val="left"/>
        <w:rPr>
          <w:rStyle w:val="Hyperlink"/>
          <w:rFonts w:ascii="Times New Roman" w:eastAsia="MS Mincho" w:hAnsi="Times New Roman" w:cs="Times New Roman"/>
          <w:color w:val="auto"/>
          <w:sz w:val="28"/>
          <w:szCs w:val="28"/>
          <w:u w:val="none"/>
        </w:rPr>
      </w:pPr>
      <w:r w:rsidRPr="00ED58EA">
        <w:rPr>
          <w:rFonts w:ascii="Times New Roman" w:eastAsia="MS Mincho" w:hAnsi="Times New Roman" w:cs="Times New Roman"/>
          <w:sz w:val="28"/>
          <w:szCs w:val="28"/>
        </w:rPr>
        <w:t xml:space="preserve">Đề thi lý thuyết: </w:t>
      </w:r>
      <w:r w:rsidR="00F3674E">
        <w:fldChar w:fldCharType="begin"/>
      </w:r>
      <w:r w:rsidR="00F3674E">
        <w:instrText xml:space="preserve"> HYPERLINK "https://www.jaspa.or.jp/Portals/0/resources/jaspahp/user/specific-skill/pdf/Theory%20test%20questions.pdf" </w:instrText>
      </w:r>
      <w:r w:rsidR="00F3674E">
        <w:fldChar w:fldCharType="separate"/>
      </w:r>
      <w:r w:rsidRPr="00ED58EA">
        <w:rPr>
          <w:rStyle w:val="Hyperlink"/>
          <w:rFonts w:ascii="Times New Roman" w:eastAsia="MS Mincho" w:hAnsi="Times New Roman" w:cs="Times New Roman"/>
          <w:sz w:val="28"/>
          <w:szCs w:val="28"/>
        </w:rPr>
        <w:t>https://www.jaspa.or.jp/Portals/0/resources/jaspahp/user/specific-skill/pdf/Theory%20test%20questions.pdf</w:t>
      </w:r>
      <w:r w:rsidR="00F3674E">
        <w:rPr>
          <w:rStyle w:val="Hyperlink"/>
          <w:rFonts w:ascii="Times New Roman" w:eastAsia="MS Mincho" w:hAnsi="Times New Roman" w:cs="Times New Roman"/>
          <w:sz w:val="28"/>
          <w:szCs w:val="28"/>
        </w:rPr>
        <w:fldChar w:fldCharType="end"/>
      </w:r>
    </w:p>
    <w:p w:rsidR="0092275B" w:rsidRPr="00ED58EA" w:rsidRDefault="0092275B"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Đề thi kỹ năng: </w:t>
      </w:r>
      <w:r w:rsidR="00F3674E">
        <w:fldChar w:fldCharType="begin"/>
      </w:r>
      <w:r w:rsidR="00F3674E">
        <w:instrText xml:space="preserve"> HYPERLINK "https://www.jaspa.or.jp/Portals/0/resources/jaspahp/user/specific-skill/pdf/Practical%20test%20questions_2.pdf" </w:instrText>
      </w:r>
      <w:r w:rsidR="00F3674E">
        <w:fldChar w:fldCharType="separate"/>
      </w:r>
      <w:r w:rsidRPr="00ED58EA">
        <w:rPr>
          <w:rStyle w:val="Hyperlink"/>
          <w:rFonts w:ascii="Times New Roman" w:eastAsia="MS Mincho" w:hAnsi="Times New Roman" w:cs="Times New Roman"/>
          <w:sz w:val="28"/>
          <w:szCs w:val="28"/>
        </w:rPr>
        <w:t>https://www.jaspa.or.jp/Portals/0/resources/jaspahp/user/specific-skill/pdf/Practical%20test%20questions_2.pdf</w:t>
      </w:r>
      <w:r w:rsidR="00F3674E">
        <w:rPr>
          <w:rStyle w:val="Hyperlink"/>
          <w:rFonts w:ascii="Times New Roman" w:eastAsia="MS Mincho" w:hAnsi="Times New Roman" w:cs="Times New Roman"/>
          <w:sz w:val="28"/>
          <w:szCs w:val="28"/>
        </w:rPr>
        <w:fldChar w:fldCharType="end"/>
      </w:r>
    </w:p>
    <w:p w:rsidR="0092275B" w:rsidRPr="00ED58EA" w:rsidRDefault="0092275B" w:rsidP="003903DB">
      <w:pPr>
        <w:pStyle w:val="ListParagraph"/>
        <w:adjustRightInd w:val="0"/>
        <w:snapToGrid w:val="0"/>
        <w:spacing w:before="120" w:after="120"/>
        <w:ind w:left="851"/>
        <w:jc w:val="left"/>
        <w:rPr>
          <w:rFonts w:ascii="Times New Roman" w:eastAsia="MS Mincho" w:hAnsi="Times New Roman" w:cs="Times New Roman"/>
          <w:sz w:val="28"/>
          <w:szCs w:val="28"/>
        </w:rPr>
      </w:pPr>
    </w:p>
    <w:p w:rsidR="0092275B" w:rsidRPr="00ED58EA" w:rsidRDefault="0092275B"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vực Hàng không</w:t>
      </w:r>
    </w:p>
    <w:p w:rsidR="006F7563" w:rsidRPr="00ED58EA" w:rsidRDefault="006F7563" w:rsidP="003903DB">
      <w:pPr>
        <w:pStyle w:val="ListParagraph"/>
        <w:adjustRightInd w:val="0"/>
        <w:snapToGrid w:val="0"/>
        <w:spacing w:before="120" w:after="120"/>
        <w:ind w:left="851"/>
        <w:jc w:val="left"/>
        <w:rPr>
          <w:rFonts w:ascii="Times New Roman" w:eastAsia="MS Mincho" w:hAnsi="Times New Roman" w:cs="Times New Roman"/>
          <w:sz w:val="28"/>
          <w:szCs w:val="28"/>
          <w:shd w:val="clear" w:color="auto" w:fill="FFFFFF"/>
        </w:rPr>
      </w:pPr>
      <w:r w:rsidRPr="00ED58EA">
        <w:rPr>
          <w:rFonts w:ascii="Times New Roman" w:eastAsia="MS Mincho" w:hAnsi="Times New Roman" w:cs="Times New Roman"/>
          <w:sz w:val="28"/>
          <w:szCs w:val="28"/>
        </w:rPr>
        <w:t xml:space="preserve">Website tiếng Nhật của Hiệp hội kỹ thuật Hàng không Nhật Bản </w:t>
      </w:r>
      <w:r w:rsidR="003D503E" w:rsidRPr="00ED58EA">
        <w:rPr>
          <w:rFonts w:ascii="Times New Roman" w:eastAsia="MS Mincho" w:hAnsi="Times New Roman" w:cs="Times New Roman"/>
          <w:sz w:val="28"/>
          <w:szCs w:val="28"/>
        </w:rPr>
        <w:t>(</w:t>
      </w:r>
      <w:r w:rsidRPr="00ED58EA">
        <w:rPr>
          <w:rFonts w:ascii="Times New Roman" w:eastAsia="MS Mincho" w:hAnsi="Times New Roman" w:cs="Times New Roman"/>
          <w:sz w:val="28"/>
          <w:szCs w:val="28"/>
        </w:rPr>
        <w:t>https://www.jaea.or.jp</w:t>
      </w:r>
      <w:r w:rsidR="003D503E" w:rsidRPr="00ED58EA">
        <w:rPr>
          <w:rFonts w:ascii="Times New Roman" w:eastAsia="MS Mincho" w:hAnsi="Times New Roman" w:cs="Times New Roman"/>
          <w:sz w:val="28"/>
          <w:szCs w:val="28"/>
        </w:rPr>
        <w:t xml:space="preserve">) </w:t>
      </w:r>
      <w:r w:rsidRPr="00ED58EA">
        <w:rPr>
          <w:rFonts w:ascii="Times New Roman" w:eastAsia="MS Mincho" w:hAnsi="Times New Roman" w:cs="Times New Roman"/>
          <w:sz w:val="28"/>
          <w:szCs w:val="28"/>
        </w:rPr>
        <w:t>đăng tải mẫ</w:t>
      </w:r>
      <w:r w:rsidR="00E5077B" w:rsidRPr="00ED58EA">
        <w:rPr>
          <w:rFonts w:ascii="Times New Roman" w:eastAsia="MS Mincho" w:hAnsi="Times New Roman" w:cs="Times New Roman"/>
          <w:sz w:val="28"/>
          <w:szCs w:val="28"/>
        </w:rPr>
        <w:t>u tài liệu</w:t>
      </w:r>
      <w:r w:rsidRPr="00ED58EA">
        <w:rPr>
          <w:rFonts w:ascii="Times New Roman" w:eastAsia="MS Mincho" w:hAnsi="Times New Roman" w:cs="Times New Roman"/>
          <w:sz w:val="28"/>
          <w:szCs w:val="28"/>
        </w:rPr>
        <w:t xml:space="preserve"> ôn tập (chỉ có</w:t>
      </w:r>
      <w:r w:rsidR="00E5077B" w:rsidRPr="00ED58EA">
        <w:rPr>
          <w:rFonts w:ascii="Times New Roman" w:eastAsia="MS Mincho" w:hAnsi="Times New Roman" w:cs="Times New Roman"/>
          <w:sz w:val="28"/>
          <w:szCs w:val="28"/>
        </w:rPr>
        <w:t xml:space="preserve"> bản</w:t>
      </w:r>
      <w:r w:rsidRPr="00ED58EA">
        <w:rPr>
          <w:rFonts w:ascii="Times New Roman" w:eastAsia="MS Mincho" w:hAnsi="Times New Roman" w:cs="Times New Roman"/>
          <w:sz w:val="28"/>
          <w:szCs w:val="28"/>
        </w:rPr>
        <w:t xml:space="preserve"> tiếng Nhật) </w:t>
      </w:r>
      <w:r w:rsidRPr="00ED58EA">
        <w:rPr>
          <w:rFonts w:ascii="MS Mincho" w:eastAsia="MS Mincho" w:hAnsi="MS Mincho" w:cs="MS Mincho"/>
          <w:sz w:val="28"/>
          <w:szCs w:val="28"/>
          <w:shd w:val="clear" w:color="auto" w:fill="FFFFFF"/>
        </w:rPr>
        <w:t>※</w:t>
      </w:r>
      <w:r w:rsidRPr="00ED58EA">
        <w:rPr>
          <w:rFonts w:ascii="Times New Roman" w:eastAsia="MS Mincho" w:hAnsi="Times New Roman" w:cs="Times New Roman"/>
          <w:sz w:val="28"/>
          <w:szCs w:val="28"/>
          <w:shd w:val="clear" w:color="auto" w:fill="FFFFFF"/>
        </w:rPr>
        <w:t xml:space="preserve"> Lưu ý: có dự định thay đổi đường link trong thời gian tới</w:t>
      </w:r>
    </w:p>
    <w:p w:rsidR="008340EA" w:rsidRPr="00ED58EA" w:rsidRDefault="006F7563"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shd w:val="clear" w:color="auto" w:fill="FFFFFF"/>
        </w:rPr>
        <w:t>Nghiệp vụ mặt đất Sân bay</w:t>
      </w:r>
    </w:p>
    <w:p w:rsidR="008340EA" w:rsidRPr="00ED58EA" w:rsidRDefault="006F7563" w:rsidP="003903DB">
      <w:pPr>
        <w:pStyle w:val="ListParagraph"/>
        <w:numPr>
          <w:ilvl w:val="1"/>
          <w:numId w:val="6"/>
        </w:numPr>
        <w:adjustRightInd w:val="0"/>
        <w:snapToGrid w:val="0"/>
        <w:spacing w:before="120" w:after="120"/>
        <w:ind w:left="1134" w:hanging="283"/>
        <w:jc w:val="left"/>
        <w:rPr>
          <w:rStyle w:val="Hyperlink"/>
          <w:rFonts w:ascii="Times New Roman" w:eastAsia="MS Mincho" w:hAnsi="Times New Roman" w:cs="Times New Roman"/>
          <w:color w:val="auto"/>
          <w:sz w:val="28"/>
          <w:szCs w:val="28"/>
          <w:u w:val="none"/>
        </w:rPr>
      </w:pPr>
      <w:r w:rsidRPr="00ED58EA">
        <w:rPr>
          <w:rFonts w:ascii="Times New Roman" w:eastAsia="MS Mincho" w:hAnsi="Times New Roman" w:cs="Times New Roman"/>
          <w:sz w:val="28"/>
          <w:szCs w:val="28"/>
          <w:shd w:val="clear" w:color="auto" w:fill="FFFFFF"/>
        </w:rPr>
        <w:t xml:space="preserve">(An toàn - Chất lượng): </w:t>
      </w:r>
      <w:r w:rsidR="00F3674E">
        <w:fldChar w:fldCharType="begin"/>
      </w:r>
      <w:r w:rsidR="00F3674E">
        <w:instrText xml:space="preserve"> HYPERLINK "https://www.jaea.or.jp/wp-content/uploads/2020/09/%E3%83%86%E3%82%AD%E3%82%B9%E3%83%88%E3%80%90%E5%AE%89%E5%85%A8%E3%83%BB%E5%93%81%E8%B3%AA%E3%80%912009301.pdf" </w:instrText>
      </w:r>
      <w:r w:rsidR="00F3674E">
        <w:fldChar w:fldCharType="separate"/>
      </w:r>
      <w:r w:rsidRPr="00ED58EA">
        <w:rPr>
          <w:rStyle w:val="Hyperlink"/>
          <w:rFonts w:ascii="Times New Roman" w:eastAsia="MS Mincho" w:hAnsi="Times New Roman" w:cs="Times New Roman"/>
          <w:sz w:val="28"/>
          <w:szCs w:val="28"/>
          <w:shd w:val="clear" w:color="auto" w:fill="FFFFFF"/>
        </w:rPr>
        <w:t>https://www.jaea.or.jp/wp-content/uploads/2020/09/%E3%83%86%E3%82%AD%E3%82%B9%E3%83%88%E3%80%90%E5%AE%89%E5%85%A8%E3%83%BB%E5%93%81%E8%B3%AA%E3%80%912009301.pdf</w:t>
      </w:r>
      <w:r w:rsidR="00F3674E">
        <w:rPr>
          <w:rStyle w:val="Hyperlink"/>
          <w:rFonts w:ascii="Times New Roman" w:eastAsia="MS Mincho" w:hAnsi="Times New Roman" w:cs="Times New Roman"/>
          <w:sz w:val="28"/>
          <w:szCs w:val="28"/>
          <w:shd w:val="clear" w:color="auto" w:fill="FFFFFF"/>
        </w:rPr>
        <w:fldChar w:fldCharType="end"/>
      </w:r>
    </w:p>
    <w:p w:rsidR="006F7563" w:rsidRPr="00ED58EA" w:rsidRDefault="006F7563" w:rsidP="003903DB">
      <w:pPr>
        <w:pStyle w:val="ListParagraph"/>
        <w:numPr>
          <w:ilvl w:val="1"/>
          <w:numId w:val="6"/>
        </w:numPr>
        <w:adjustRightInd w:val="0"/>
        <w:snapToGrid w:val="0"/>
        <w:spacing w:before="120" w:after="120"/>
        <w:ind w:left="1134" w:hanging="283"/>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Nghiệp vụ mặt đất</w:t>
      </w:r>
      <w:r w:rsidR="003903DB" w:rsidRPr="00ED58EA">
        <w:rPr>
          <w:rFonts w:ascii="Times New Roman" w:eastAsia="MS Mincho" w:hAnsi="Times New Roman" w:cs="Times New Roman"/>
          <w:sz w:val="28"/>
          <w:szCs w:val="28"/>
        </w:rPr>
        <w:t>:</w:t>
      </w:r>
      <w:r w:rsidRPr="00ED58EA">
        <w:rPr>
          <w:rFonts w:ascii="Times New Roman" w:eastAsia="MS Mincho" w:hAnsi="Times New Roman" w:cs="Times New Roman"/>
          <w:sz w:val="28"/>
          <w:szCs w:val="28"/>
        </w:rPr>
        <w:t xml:space="preserve"> </w:t>
      </w:r>
      <w:r w:rsidR="00F3674E">
        <w:fldChar w:fldCharType="begin"/>
      </w:r>
      <w:r w:rsidR="00F3674E">
        <w:instrText xml:space="preserve"> HYPERLINK "https://www.jaea.or.jp/wp-content/uploads/2020/10/%E3%83%86%E3%82%AD%E3%82%B9%E3%83%88%E3%80%90%E3%82%B0%E3%83%A9%E3%83%B3%E3%83%89%E3%83%8F%E3%83%B3%E3%83%89%E3%83%AA%E3%83%B3%E3%82%B0%E3%80%91200930_3.pdf" </w:instrText>
      </w:r>
      <w:r w:rsidR="00F3674E">
        <w:fldChar w:fldCharType="separate"/>
      </w:r>
      <w:r w:rsidRPr="00ED58EA">
        <w:rPr>
          <w:rStyle w:val="Hyperlink"/>
          <w:rFonts w:ascii="Times New Roman" w:eastAsia="MS Mincho" w:hAnsi="Times New Roman" w:cs="Times New Roman"/>
          <w:sz w:val="28"/>
          <w:szCs w:val="28"/>
        </w:rPr>
        <w:t>https://www.jaea.or.jp/wp-content/uploads/2020/10/%E3%83%86%E3%82%AD%E3%82%B9%E3%83%88%E3%80%90%E3%82%B0%E3%83%A9%E3%83%B3%E3%83%89%E3%83%8F%E3%83%B3%E3%83%89%E3%83%AA%E3%83%B3%E3%82%B0%E3%80%91200930_3.pdf</w:t>
      </w:r>
      <w:r w:rsidR="00F3674E">
        <w:rPr>
          <w:rStyle w:val="Hyperlink"/>
          <w:rFonts w:ascii="Times New Roman" w:eastAsia="MS Mincho" w:hAnsi="Times New Roman" w:cs="Times New Roman"/>
          <w:sz w:val="28"/>
          <w:szCs w:val="28"/>
        </w:rPr>
        <w:fldChar w:fldCharType="end"/>
      </w:r>
    </w:p>
    <w:p w:rsidR="008340EA" w:rsidRPr="00ED58EA" w:rsidRDefault="006F7563"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Bảo dưỡng máy bay</w:t>
      </w:r>
    </w:p>
    <w:p w:rsidR="008340EA" w:rsidRPr="00ED58EA" w:rsidRDefault="008340EA" w:rsidP="003903DB">
      <w:pPr>
        <w:pStyle w:val="ListParagraph"/>
        <w:numPr>
          <w:ilvl w:val="1"/>
          <w:numId w:val="6"/>
        </w:numPr>
        <w:adjustRightInd w:val="0"/>
        <w:snapToGrid w:val="0"/>
        <w:spacing w:before="120" w:after="120"/>
        <w:ind w:left="1134" w:hanging="283"/>
        <w:jc w:val="left"/>
        <w:rPr>
          <w:rStyle w:val="Hyperlink"/>
          <w:rFonts w:ascii="Times New Roman" w:eastAsia="MS Mincho" w:hAnsi="Times New Roman" w:cs="Times New Roman"/>
          <w:color w:val="auto"/>
          <w:sz w:val="28"/>
          <w:szCs w:val="28"/>
          <w:u w:val="none"/>
        </w:rPr>
      </w:pPr>
      <w:r w:rsidRPr="00ED58EA">
        <w:rPr>
          <w:rFonts w:ascii="Times New Roman" w:eastAsia="MS Mincho" w:hAnsi="Times New Roman" w:cs="Times New Roman"/>
          <w:sz w:val="28"/>
          <w:szCs w:val="28"/>
        </w:rPr>
        <w:t>(kết nối</w:t>
      </w:r>
      <w:r w:rsidR="00035827" w:rsidRPr="00ED58EA">
        <w:rPr>
          <w:rFonts w:ascii="Times New Roman" w:eastAsia="MS Mincho" w:hAnsi="Times New Roman" w:cs="Times New Roman"/>
          <w:sz w:val="28"/>
          <w:szCs w:val="28"/>
        </w:rPr>
        <w:t>-lắp ráp</w:t>
      </w:r>
      <w:r w:rsidRPr="00ED58EA">
        <w:rPr>
          <w:rFonts w:ascii="Times New Roman" w:eastAsia="MS Mincho" w:hAnsi="Times New Roman" w:cs="Times New Roman"/>
          <w:sz w:val="28"/>
          <w:szCs w:val="28"/>
        </w:rPr>
        <w:t xml:space="preserve">, đo đạc thiết bị điện): </w:t>
      </w:r>
      <w:r w:rsidR="00F3674E">
        <w:fldChar w:fldCharType="begin"/>
      </w:r>
      <w:r w:rsidR="00F3674E">
        <w:instrText xml:space="preserve"> HYPERLINK "https://www.jaea.or.jp/wp-content/uploads/2019/09/%E3%83%86%E3%82%AD%E3%82%B9%E3%83%88%E3%80%90%E5%9F%BA%E6%9C%AC%E6%8A%80%E8%A1%93%E3%80%91.ORG_.pdf" </w:instrText>
      </w:r>
      <w:r w:rsidR="00F3674E">
        <w:fldChar w:fldCharType="separate"/>
      </w:r>
      <w:r w:rsidRPr="00ED58EA">
        <w:rPr>
          <w:rStyle w:val="Hyperlink"/>
          <w:rFonts w:ascii="Times New Roman" w:eastAsia="MS Mincho" w:hAnsi="Times New Roman" w:cs="Times New Roman"/>
          <w:sz w:val="28"/>
          <w:szCs w:val="28"/>
        </w:rPr>
        <w:t>https://www.jaea.or.jp/wp-content/uploads/2019/09/%E3%83%86%E3%82%AD%E3%82%B9%E3%83%88%E3%80%90%E5%9F%BA%E6%9C%AC%E6%8A%80%E8%A1%93%E3%80%91.ORG_.pdf</w:t>
      </w:r>
      <w:r w:rsidR="00F3674E">
        <w:rPr>
          <w:rStyle w:val="Hyperlink"/>
          <w:rFonts w:ascii="Times New Roman" w:eastAsia="MS Mincho" w:hAnsi="Times New Roman" w:cs="Times New Roman"/>
          <w:sz w:val="28"/>
          <w:szCs w:val="28"/>
        </w:rPr>
        <w:fldChar w:fldCharType="end"/>
      </w:r>
    </w:p>
    <w:p w:rsidR="008340EA" w:rsidRPr="00ED58EA" w:rsidRDefault="008340EA" w:rsidP="003903DB">
      <w:pPr>
        <w:pStyle w:val="ListParagraph"/>
        <w:numPr>
          <w:ilvl w:val="1"/>
          <w:numId w:val="6"/>
        </w:numPr>
        <w:adjustRightInd w:val="0"/>
        <w:snapToGrid w:val="0"/>
        <w:spacing w:before="120" w:after="120"/>
        <w:ind w:left="1134" w:hanging="283"/>
        <w:jc w:val="left"/>
        <w:rPr>
          <w:rFonts w:ascii="Times New Roman" w:eastAsia="MS Mincho" w:hAnsi="Times New Roman" w:cs="Times New Roman"/>
          <w:color w:val="000000" w:themeColor="text1"/>
          <w:sz w:val="28"/>
          <w:szCs w:val="28"/>
        </w:rPr>
      </w:pPr>
      <w:r w:rsidRPr="00ED58EA">
        <w:rPr>
          <w:rStyle w:val="Hyperlink"/>
          <w:rFonts w:ascii="Times New Roman" w:eastAsia="MS Mincho" w:hAnsi="Times New Roman" w:cs="Times New Roman"/>
          <w:color w:val="000000" w:themeColor="text1"/>
          <w:sz w:val="28"/>
          <w:szCs w:val="28"/>
          <w:u w:val="none"/>
        </w:rPr>
        <w:t xml:space="preserve">(Thao tác an toàn - Chất lượng) </w:t>
      </w:r>
      <w:r w:rsidR="00F3674E">
        <w:fldChar w:fldCharType="begin"/>
      </w:r>
      <w:r w:rsidR="00F3674E">
        <w:instrText xml:space="preserve"> HYPERLINK "https://www.jaea.or.jp/wp-content/uploads/2019/09/%E3%83%86%E3%82%AD%E3%82%B9%E3%83%88%E3%80%90%E4%BD%9C%E6%A5%AD%E5%AE%89%E5%85%A8%E3%83%BB%E5%93%81%E8%B3%AA%E3%80%91.ORG_.pdf" </w:instrText>
      </w:r>
      <w:r w:rsidR="00F3674E">
        <w:fldChar w:fldCharType="separate"/>
      </w:r>
      <w:r w:rsidRPr="00ED58EA">
        <w:rPr>
          <w:rStyle w:val="Hyperlink"/>
          <w:rFonts w:ascii="Times New Roman" w:eastAsia="MS Mincho" w:hAnsi="Times New Roman" w:cs="Times New Roman"/>
          <w:sz w:val="28"/>
          <w:szCs w:val="28"/>
        </w:rPr>
        <w:t>https://www.jaea.or.jp/wp-content/uploads/2019/09/%E3%83%86%E3%82%AD%E3%82%B9%E3%83%88%E3%80%90%E4%BD%9C%E6%A5%AD%E5%AE%89%E5%85%A8%E3%83%BB%E5%93%81%E8%B3%AA%E3%80%91.ORG_.pdf</w:t>
      </w:r>
      <w:r w:rsidR="00F3674E">
        <w:rPr>
          <w:rStyle w:val="Hyperlink"/>
          <w:rFonts w:ascii="Times New Roman" w:eastAsia="MS Mincho" w:hAnsi="Times New Roman" w:cs="Times New Roman"/>
          <w:sz w:val="28"/>
          <w:szCs w:val="28"/>
        </w:rPr>
        <w:fldChar w:fldCharType="end"/>
      </w:r>
    </w:p>
    <w:p w:rsidR="008340EA" w:rsidRPr="00ED58EA" w:rsidRDefault="008340EA" w:rsidP="003903DB">
      <w:pPr>
        <w:pStyle w:val="ListParagraph"/>
        <w:numPr>
          <w:ilvl w:val="1"/>
          <w:numId w:val="6"/>
        </w:numPr>
        <w:adjustRightInd w:val="0"/>
        <w:snapToGrid w:val="0"/>
        <w:spacing w:before="120" w:after="120"/>
        <w:ind w:left="1134" w:hanging="283"/>
        <w:jc w:val="left"/>
        <w:rPr>
          <w:rFonts w:ascii="Times New Roman" w:eastAsia="MS Mincho" w:hAnsi="Times New Roman" w:cs="Times New Roman"/>
          <w:color w:val="000000" w:themeColor="text1"/>
          <w:sz w:val="28"/>
          <w:szCs w:val="28"/>
        </w:rPr>
      </w:pPr>
      <w:r w:rsidRPr="00ED58EA">
        <w:rPr>
          <w:rFonts w:ascii="Times New Roman" w:eastAsia="MS Mincho" w:hAnsi="Times New Roman" w:cs="Times New Roman"/>
          <w:color w:val="000000" w:themeColor="text1"/>
          <w:sz w:val="28"/>
          <w:szCs w:val="28"/>
        </w:rPr>
        <w:t xml:space="preserve">(Sơ lược về máy bay) </w:t>
      </w:r>
      <w:r w:rsidR="00F3674E">
        <w:fldChar w:fldCharType="begin"/>
      </w:r>
      <w:r w:rsidR="00F3674E">
        <w:instrText xml:space="preserve"> HYPERLINK "https://www.jaea.or.jp/wp-content/uploads/2019/09/%E3%83%86%E3%82%AD%E3%82%B9%E3%83%88%E3%80%90%E8%88%AA%E7%A9%BA%E6%A9%9F%E6%A6%82%E8%A6%81%E3%80%91.ORG_.pdf" </w:instrText>
      </w:r>
      <w:r w:rsidR="00F3674E">
        <w:fldChar w:fldCharType="separate"/>
      </w:r>
      <w:r w:rsidRPr="00ED58EA">
        <w:rPr>
          <w:rStyle w:val="Hyperlink"/>
          <w:rFonts w:ascii="Times New Roman" w:eastAsia="MS Mincho" w:hAnsi="Times New Roman" w:cs="Times New Roman"/>
          <w:sz w:val="28"/>
          <w:szCs w:val="28"/>
        </w:rPr>
        <w:t>https://www.jaea.or.jp/wp-content/uploads/2019/09/%E3%83%86%E3%82%AD%E3%82%B9%E3%83%88%E3%80%90%E8%88%AA%E7%A9%BA%E6%A9%9F%E6%A6%82%E8%A6%81%E3%80%91.ORG_.pdf</w:t>
      </w:r>
      <w:r w:rsidR="00F3674E">
        <w:rPr>
          <w:rStyle w:val="Hyperlink"/>
          <w:rFonts w:ascii="Times New Roman" w:eastAsia="MS Mincho" w:hAnsi="Times New Roman" w:cs="Times New Roman"/>
          <w:sz w:val="28"/>
          <w:szCs w:val="28"/>
        </w:rPr>
        <w:fldChar w:fldCharType="end"/>
      </w:r>
    </w:p>
    <w:p w:rsidR="006F7563" w:rsidRPr="00ED58EA" w:rsidRDefault="006F7563" w:rsidP="003903DB">
      <w:pPr>
        <w:pStyle w:val="ListParagraph"/>
        <w:adjustRightInd w:val="0"/>
        <w:snapToGrid w:val="0"/>
        <w:spacing w:before="120" w:after="120"/>
        <w:ind w:left="851"/>
        <w:jc w:val="left"/>
        <w:rPr>
          <w:rFonts w:ascii="Times New Roman" w:eastAsia="MS Mincho" w:hAnsi="Times New Roman" w:cs="Times New Roman"/>
          <w:sz w:val="28"/>
          <w:szCs w:val="28"/>
        </w:rPr>
      </w:pPr>
    </w:p>
    <w:p w:rsidR="003D503E" w:rsidRPr="00ED58EA" w:rsidRDefault="008340EA"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b/>
          <w:sz w:val="28"/>
          <w:szCs w:val="28"/>
        </w:rPr>
        <w:t>Lĩnh vực Lưu trú</w:t>
      </w:r>
    </w:p>
    <w:p w:rsidR="003D503E" w:rsidRPr="00ED58EA" w:rsidRDefault="00C66750" w:rsidP="003903DB">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Website tiếng Nhật của Trung tâm kiểm tra kỹ năng ngành lưu trú</w:t>
      </w:r>
      <w:r w:rsidR="003D503E" w:rsidRPr="00ED58EA">
        <w:rPr>
          <w:rFonts w:ascii="Times New Roman" w:eastAsia="MS Mincho" w:hAnsi="Times New Roman" w:cs="Times New Roman"/>
          <w:sz w:val="28"/>
          <w:szCs w:val="28"/>
        </w:rPr>
        <w:t xml:space="preserve"> (</w:t>
      </w:r>
      <w:r w:rsidR="00F3674E">
        <w:fldChar w:fldCharType="begin"/>
      </w:r>
      <w:r w:rsidR="00F3674E">
        <w:instrText xml:space="preserve"> HYPERLINK "https://caipt.or.jp" </w:instrText>
      </w:r>
      <w:r w:rsidR="00F3674E">
        <w:fldChar w:fldCharType="separate"/>
      </w:r>
      <w:r w:rsidR="003D503E" w:rsidRPr="00ED58EA">
        <w:rPr>
          <w:rStyle w:val="Hyperlink"/>
          <w:rFonts w:ascii="Times New Roman" w:eastAsia="MS Mincho" w:hAnsi="Times New Roman" w:cs="Times New Roman"/>
          <w:sz w:val="28"/>
          <w:szCs w:val="28"/>
        </w:rPr>
        <w:t>https://caipt.or.jp</w:t>
      </w:r>
      <w:r w:rsidR="00F3674E">
        <w:rPr>
          <w:rStyle w:val="Hyperlink"/>
          <w:rFonts w:ascii="Times New Roman" w:eastAsia="MS Mincho" w:hAnsi="Times New Roman" w:cs="Times New Roman"/>
          <w:sz w:val="28"/>
          <w:szCs w:val="28"/>
        </w:rPr>
        <w:fldChar w:fldCharType="end"/>
      </w:r>
      <w:r w:rsidR="003D503E" w:rsidRPr="00ED58EA">
        <w:rPr>
          <w:rFonts w:ascii="Times New Roman" w:eastAsia="MS Mincho" w:hAnsi="Times New Roman" w:cs="Times New Roman"/>
          <w:sz w:val="28"/>
          <w:szCs w:val="28"/>
        </w:rPr>
        <w:t xml:space="preserve">) đăng tải mẫu đề thi phát hành tháng 4/2019 (chỉ có </w:t>
      </w:r>
      <w:r w:rsidR="00E5077B" w:rsidRPr="00ED58EA">
        <w:rPr>
          <w:rFonts w:ascii="Times New Roman" w:eastAsia="MS Mincho" w:hAnsi="Times New Roman" w:cs="Times New Roman"/>
          <w:sz w:val="28"/>
          <w:szCs w:val="28"/>
        </w:rPr>
        <w:t xml:space="preserve">bản </w:t>
      </w:r>
      <w:r w:rsidR="003D503E" w:rsidRPr="00ED58EA">
        <w:rPr>
          <w:rFonts w:ascii="Times New Roman" w:eastAsia="MS Mincho" w:hAnsi="Times New Roman" w:cs="Times New Roman"/>
          <w:sz w:val="28"/>
          <w:szCs w:val="28"/>
        </w:rPr>
        <w:t xml:space="preserve">tiếng Nhật): </w:t>
      </w:r>
      <w:r w:rsidR="00F3674E">
        <w:fldChar w:fldCharType="begin"/>
      </w:r>
      <w:r w:rsidR="00F3674E">
        <w:instrText xml:space="preserve"> HYPERLINK "https://caipt.or.jp/tokuteiginou" </w:instrText>
      </w:r>
      <w:r w:rsidR="00F3674E">
        <w:fldChar w:fldCharType="separate"/>
      </w:r>
      <w:r w:rsidR="003D503E" w:rsidRPr="00ED58EA">
        <w:rPr>
          <w:rStyle w:val="Hyperlink"/>
          <w:rFonts w:ascii="Times New Roman" w:eastAsia="MS Mincho" w:hAnsi="Times New Roman" w:cs="Times New Roman"/>
          <w:sz w:val="28"/>
          <w:szCs w:val="28"/>
        </w:rPr>
        <w:t>https://caipt.or.jp/tokuteiginou</w:t>
      </w:r>
      <w:r w:rsidR="00F3674E">
        <w:rPr>
          <w:rStyle w:val="Hyperlink"/>
          <w:rFonts w:ascii="Times New Roman" w:eastAsia="MS Mincho" w:hAnsi="Times New Roman" w:cs="Times New Roman"/>
          <w:sz w:val="28"/>
          <w:szCs w:val="28"/>
        </w:rPr>
        <w:fldChar w:fldCharType="end"/>
      </w:r>
    </w:p>
    <w:p w:rsidR="00C66750" w:rsidRPr="00ED58EA" w:rsidRDefault="00C66750" w:rsidP="003903DB">
      <w:pPr>
        <w:pStyle w:val="ListParagraph"/>
        <w:adjustRightInd w:val="0"/>
        <w:snapToGrid w:val="0"/>
        <w:spacing w:before="120" w:after="120"/>
        <w:ind w:left="851"/>
        <w:jc w:val="left"/>
        <w:rPr>
          <w:rFonts w:ascii="Times New Roman" w:eastAsia="MS Mincho" w:hAnsi="Times New Roman" w:cs="Times New Roman"/>
          <w:b/>
          <w:sz w:val="28"/>
          <w:szCs w:val="28"/>
        </w:rPr>
      </w:pPr>
    </w:p>
    <w:p w:rsidR="008340EA" w:rsidRPr="00ED58EA" w:rsidRDefault="008340EA"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vực Nông nghiệp</w:t>
      </w:r>
    </w:p>
    <w:p w:rsidR="00C66750" w:rsidRPr="00ED58EA" w:rsidRDefault="009163EA" w:rsidP="003903DB">
      <w:pPr>
        <w:pStyle w:val="ListParagraph"/>
        <w:spacing w:before="120" w:after="120"/>
        <w:ind w:left="851"/>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Website </w:t>
      </w:r>
      <w:r w:rsidR="00E5077B" w:rsidRPr="00ED58EA">
        <w:rPr>
          <w:rFonts w:ascii="Times New Roman" w:eastAsia="MS Mincho" w:hAnsi="Times New Roman" w:cs="Times New Roman"/>
          <w:sz w:val="28"/>
          <w:szCs w:val="28"/>
        </w:rPr>
        <w:t xml:space="preserve">tiếng Việt đánh giá kỹ năng ngành nông nghiệp </w:t>
      </w:r>
      <w:r w:rsidRPr="00ED58EA">
        <w:rPr>
          <w:rFonts w:ascii="Times New Roman" w:eastAsia="MS Mincho" w:hAnsi="Times New Roman" w:cs="Times New Roman"/>
          <w:sz w:val="28"/>
          <w:szCs w:val="28"/>
        </w:rPr>
        <w:t xml:space="preserve">của Hội đồng nông nghiệp </w:t>
      </w:r>
      <w:r w:rsidR="00E5077B" w:rsidRPr="00ED58EA">
        <w:rPr>
          <w:rFonts w:ascii="Times New Roman" w:eastAsia="MS Mincho" w:hAnsi="Times New Roman" w:cs="Times New Roman"/>
          <w:sz w:val="28"/>
          <w:szCs w:val="28"/>
        </w:rPr>
        <w:t>quốc gia (Nhật Bản) (</w:t>
      </w:r>
      <w:r w:rsidR="00F3674E">
        <w:fldChar w:fldCharType="begin"/>
      </w:r>
      <w:r w:rsidR="00F3674E">
        <w:instrText xml:space="preserve"> HYPERLINK "https://www.nca.or.jp" </w:instrText>
      </w:r>
      <w:r w:rsidR="00F3674E">
        <w:fldChar w:fldCharType="separate"/>
      </w:r>
      <w:r w:rsidR="00E5077B" w:rsidRPr="00ED58EA">
        <w:rPr>
          <w:rStyle w:val="Hyperlink"/>
          <w:rFonts w:ascii="Times New Roman" w:eastAsia="MS Mincho" w:hAnsi="Times New Roman" w:cs="Times New Roman"/>
          <w:sz w:val="28"/>
          <w:szCs w:val="28"/>
        </w:rPr>
        <w:t>https://www.nca.or.jp</w:t>
      </w:r>
      <w:r w:rsidR="00F3674E">
        <w:rPr>
          <w:rStyle w:val="Hyperlink"/>
          <w:rFonts w:ascii="Times New Roman" w:eastAsia="MS Mincho" w:hAnsi="Times New Roman" w:cs="Times New Roman"/>
          <w:sz w:val="28"/>
          <w:szCs w:val="28"/>
        </w:rPr>
        <w:fldChar w:fldCharType="end"/>
      </w:r>
      <w:r w:rsidR="00E5077B" w:rsidRPr="00ED58EA">
        <w:rPr>
          <w:rFonts w:ascii="Times New Roman" w:eastAsia="MS Mincho" w:hAnsi="Times New Roman" w:cs="Times New Roman"/>
          <w:sz w:val="28"/>
          <w:szCs w:val="28"/>
        </w:rPr>
        <w:t xml:space="preserve">) đăng tải tài liệu ôn tập (bản tiếng Việt): </w:t>
      </w:r>
      <w:r w:rsidR="00F3674E">
        <w:fldChar w:fldCharType="begin"/>
      </w:r>
      <w:r w:rsidR="00F3674E">
        <w:instrText xml:space="preserve"> HYPERLINK "http://asat-nca.jp/vi/textbook/" </w:instrText>
      </w:r>
      <w:r w:rsidR="00F3674E">
        <w:fldChar w:fldCharType="separate"/>
      </w:r>
      <w:r w:rsidR="00E5077B" w:rsidRPr="00ED58EA">
        <w:rPr>
          <w:rStyle w:val="Hyperlink"/>
          <w:rFonts w:ascii="Times New Roman" w:eastAsia="MS Mincho" w:hAnsi="Times New Roman" w:cs="Times New Roman"/>
          <w:sz w:val="28"/>
          <w:szCs w:val="28"/>
        </w:rPr>
        <w:t>http://asat-nca.jp/vi/textbook/</w:t>
      </w:r>
      <w:r w:rsidR="00F3674E">
        <w:rPr>
          <w:rStyle w:val="Hyperlink"/>
          <w:rFonts w:ascii="Times New Roman" w:eastAsia="MS Mincho" w:hAnsi="Times New Roman" w:cs="Times New Roman"/>
          <w:sz w:val="28"/>
          <w:szCs w:val="28"/>
        </w:rPr>
        <w:fldChar w:fldCharType="end"/>
      </w:r>
    </w:p>
    <w:p w:rsidR="00E5077B" w:rsidRPr="00ED58EA" w:rsidRDefault="00E5077B" w:rsidP="003903DB">
      <w:pPr>
        <w:pStyle w:val="ListParagraph"/>
        <w:spacing w:before="120" w:after="120"/>
        <w:ind w:left="851"/>
        <w:rPr>
          <w:rFonts w:ascii="Times New Roman" w:eastAsia="MS Mincho" w:hAnsi="Times New Roman" w:cs="Times New Roman"/>
          <w:sz w:val="28"/>
          <w:szCs w:val="28"/>
        </w:rPr>
      </w:pPr>
    </w:p>
    <w:p w:rsidR="00C66750" w:rsidRPr="00ED58EA" w:rsidRDefault="00C66750"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vực Ngư nghiệp</w:t>
      </w:r>
    </w:p>
    <w:p w:rsidR="004807CB" w:rsidRPr="00ED58EA" w:rsidRDefault="00E5077B" w:rsidP="003903DB">
      <w:pPr>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Website tiếng Nhật của Hiệp hội Thủy sản Nhật Bản (</w:t>
      </w:r>
      <w:r w:rsidR="00F3674E">
        <w:fldChar w:fldCharType="begin"/>
      </w:r>
      <w:r w:rsidR="00F3674E">
        <w:instrText xml:space="preserve"> HYPERLINK "https://suisankai.or.jp" </w:instrText>
      </w:r>
      <w:r w:rsidR="00F3674E">
        <w:fldChar w:fldCharType="separate"/>
      </w:r>
      <w:r w:rsidRPr="00ED58EA">
        <w:rPr>
          <w:rStyle w:val="Hyperlink"/>
          <w:rFonts w:ascii="Times New Roman" w:eastAsia="MS Mincho" w:hAnsi="Times New Roman" w:cs="Times New Roman"/>
          <w:sz w:val="28"/>
          <w:szCs w:val="28"/>
        </w:rPr>
        <w:t>https://suisankai.or.jp</w:t>
      </w:r>
      <w:r w:rsidR="00F3674E">
        <w:rPr>
          <w:rStyle w:val="Hyperlink"/>
          <w:rFonts w:ascii="Times New Roman" w:eastAsia="MS Mincho" w:hAnsi="Times New Roman" w:cs="Times New Roman"/>
          <w:sz w:val="28"/>
          <w:szCs w:val="28"/>
        </w:rPr>
        <w:fldChar w:fldCharType="end"/>
      </w:r>
      <w:r w:rsidRPr="00ED58EA">
        <w:rPr>
          <w:rFonts w:ascii="Times New Roman" w:eastAsia="MS Mincho" w:hAnsi="Times New Roman" w:cs="Times New Roman"/>
          <w:sz w:val="28"/>
          <w:szCs w:val="28"/>
        </w:rPr>
        <w:t>), tại cột “về tài liệu ôn tập thi kiểm tra kỹ năng ngành ngư nghiệp” đăng tải tài liệu ôn tập các bài thi riêng biệt (chỉ có bản tiếng Nhật)</w:t>
      </w:r>
      <w:r w:rsidR="006B69D9" w:rsidRPr="00ED58EA">
        <w:rPr>
          <w:rFonts w:ascii="Times New Roman" w:eastAsia="MS Mincho" w:hAnsi="Times New Roman" w:cs="Times New Roman"/>
          <w:sz w:val="28"/>
          <w:szCs w:val="28"/>
        </w:rPr>
        <w:t>:</w:t>
      </w:r>
      <w:r w:rsidR="006B69D9" w:rsidRPr="00ED58EA">
        <w:rPr>
          <w:sz w:val="28"/>
          <w:szCs w:val="28"/>
        </w:rPr>
        <w:t xml:space="preserve"> </w:t>
      </w:r>
      <w:r w:rsidR="00F3674E">
        <w:fldChar w:fldCharType="begin"/>
      </w:r>
      <w:r w:rsidR="00F3674E">
        <w:instrText xml:space="preserve"> HYPERLINK "https://suisankai.or.jp/skill/" </w:instrText>
      </w:r>
      <w:r w:rsidR="00F3674E">
        <w:fldChar w:fldCharType="separate"/>
      </w:r>
      <w:r w:rsidR="006B69D9" w:rsidRPr="00ED58EA">
        <w:rPr>
          <w:rStyle w:val="Hyperlink"/>
          <w:rFonts w:ascii="Times New Roman" w:eastAsia="MS Mincho" w:hAnsi="Times New Roman" w:cs="Times New Roman"/>
          <w:sz w:val="28"/>
          <w:szCs w:val="28"/>
          <w:shd w:val="clear" w:color="auto" w:fill="FFFFFF"/>
        </w:rPr>
        <w:t>https://suisankai.or.jp/skill/</w:t>
      </w:r>
      <w:r w:rsidR="00F3674E">
        <w:rPr>
          <w:rStyle w:val="Hyperlink"/>
          <w:rFonts w:ascii="Times New Roman" w:eastAsia="MS Mincho" w:hAnsi="Times New Roman" w:cs="Times New Roman"/>
          <w:sz w:val="28"/>
          <w:szCs w:val="28"/>
          <w:shd w:val="clear" w:color="auto" w:fill="FFFFFF"/>
        </w:rPr>
        <w:fldChar w:fldCharType="end"/>
      </w:r>
    </w:p>
    <w:p w:rsidR="00035827" w:rsidRPr="00ED58EA" w:rsidRDefault="00035827" w:rsidP="003903DB">
      <w:pPr>
        <w:pStyle w:val="ListParagraph"/>
        <w:adjustRightInd w:val="0"/>
        <w:snapToGrid w:val="0"/>
        <w:spacing w:before="120" w:after="120"/>
        <w:ind w:left="615"/>
        <w:jc w:val="left"/>
        <w:rPr>
          <w:rFonts w:ascii="Times New Roman" w:eastAsia="MS Mincho" w:hAnsi="Times New Roman" w:cs="Times New Roman"/>
          <w:b/>
          <w:sz w:val="28"/>
          <w:szCs w:val="28"/>
          <w:shd w:val="clear" w:color="auto" w:fill="FFFFFF"/>
        </w:rPr>
      </w:pPr>
    </w:p>
    <w:p w:rsidR="00065110" w:rsidRPr="00ED58EA" w:rsidRDefault="00035827"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r w:rsidRPr="00ED58EA">
        <w:rPr>
          <w:rFonts w:ascii="Times New Roman" w:eastAsia="MS Mincho" w:hAnsi="Times New Roman" w:cs="Times New Roman"/>
          <w:b/>
          <w:sz w:val="28"/>
          <w:szCs w:val="28"/>
        </w:rPr>
        <w:t>Lĩnh vực chế biến thực phẩm và đồ uống</w:t>
      </w:r>
    </w:p>
    <w:p w:rsidR="00035827" w:rsidRPr="00ED58EA" w:rsidRDefault="00035827" w:rsidP="003903DB">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Web</w:t>
      </w:r>
      <w:del w:id="46" w:author="Admin" w:date="2021-01-26T11:38:00Z">
        <w:r w:rsidRPr="00ED58EA" w:rsidDel="0077572F">
          <w:rPr>
            <w:rFonts w:ascii="Times New Roman" w:eastAsia="MS Mincho" w:hAnsi="Times New Roman" w:cs="Times New Roman"/>
            <w:sz w:val="28"/>
            <w:szCs w:val="28"/>
          </w:rPr>
          <w:delText>i</w:delText>
        </w:r>
      </w:del>
      <w:r w:rsidRPr="00ED58EA">
        <w:rPr>
          <w:rFonts w:ascii="Times New Roman" w:eastAsia="MS Mincho" w:hAnsi="Times New Roman" w:cs="Times New Roman"/>
          <w:sz w:val="28"/>
          <w:szCs w:val="28"/>
        </w:rPr>
        <w:t xml:space="preserve">site tiếng Nhật của Trung tâm công nghiệp thực phẩm </w:t>
      </w:r>
      <w:r w:rsidR="008A2AED" w:rsidRPr="00ED58EA">
        <w:rPr>
          <w:rFonts w:ascii="Times New Roman" w:eastAsia="MS Mincho" w:hAnsi="Times New Roman" w:cs="Times New Roman"/>
          <w:sz w:val="28"/>
          <w:szCs w:val="28"/>
        </w:rPr>
        <w:t>(</w:t>
      </w:r>
      <w:r w:rsidR="00F3674E">
        <w:fldChar w:fldCharType="begin"/>
      </w:r>
      <w:r w:rsidR="00F3674E">
        <w:instrText xml:space="preserve"> HYPERLINK "https://www.shokusan.or.jp" </w:instrText>
      </w:r>
      <w:r w:rsidR="00F3674E">
        <w:fldChar w:fldCharType="separate"/>
      </w:r>
      <w:r w:rsidR="008A2AED" w:rsidRPr="00ED58EA">
        <w:rPr>
          <w:rStyle w:val="Hyperlink"/>
          <w:rFonts w:ascii="Times New Roman" w:eastAsia="MS Mincho" w:hAnsi="Times New Roman" w:cs="Times New Roman"/>
          <w:sz w:val="28"/>
          <w:szCs w:val="28"/>
        </w:rPr>
        <w:t>https://www.shokusan.or.jp</w:t>
      </w:r>
      <w:r w:rsidR="00F3674E">
        <w:rPr>
          <w:rStyle w:val="Hyperlink"/>
          <w:rFonts w:ascii="Times New Roman" w:eastAsia="MS Mincho" w:hAnsi="Times New Roman" w:cs="Times New Roman"/>
          <w:sz w:val="28"/>
          <w:szCs w:val="28"/>
        </w:rPr>
        <w:fldChar w:fldCharType="end"/>
      </w:r>
      <w:r w:rsidR="008A2AED" w:rsidRPr="00ED58EA">
        <w:rPr>
          <w:rFonts w:ascii="Times New Roman" w:eastAsia="MS Mincho" w:hAnsi="Times New Roman" w:cs="Times New Roman"/>
          <w:sz w:val="28"/>
          <w:szCs w:val="28"/>
        </w:rPr>
        <w:t xml:space="preserve">) </w:t>
      </w:r>
      <w:r w:rsidRPr="00ED58EA">
        <w:rPr>
          <w:rFonts w:ascii="Times New Roman" w:eastAsia="MS Mincho" w:hAnsi="Times New Roman" w:cs="Times New Roman"/>
          <w:sz w:val="28"/>
          <w:szCs w:val="28"/>
        </w:rPr>
        <w:t>đăng tải tài liệu ôn tập (bản tiếng Việt)</w:t>
      </w:r>
    </w:p>
    <w:p w:rsidR="00035827" w:rsidRPr="00ED58EA" w:rsidRDefault="00035827"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Tài liệu ôn tập (bản thứ 2): </w:t>
      </w:r>
      <w:r w:rsidR="00F3674E">
        <w:fldChar w:fldCharType="begin"/>
      </w:r>
      <w:r w:rsidR="00F3674E">
        <w:instrText xml:space="preserve"> HYPERLINK "https://www.shokusan.or.jp/wp-content/uploads/2020/11/ki-20201110-7.pdf" </w:instrText>
      </w:r>
      <w:r w:rsidR="00F3674E">
        <w:fldChar w:fldCharType="separate"/>
      </w:r>
      <w:r w:rsidRPr="00ED58EA">
        <w:rPr>
          <w:rStyle w:val="Hyperlink"/>
          <w:rFonts w:ascii="Times New Roman" w:eastAsia="MS Mincho" w:hAnsi="Times New Roman" w:cs="Times New Roman"/>
          <w:sz w:val="28"/>
          <w:szCs w:val="28"/>
        </w:rPr>
        <w:t>https://www.shokusan.or.jp/wp-content/uploads/2020/11/ki-20201110-7.pdf</w:t>
      </w:r>
      <w:r w:rsidR="00F3674E">
        <w:rPr>
          <w:rStyle w:val="Hyperlink"/>
          <w:rFonts w:ascii="Times New Roman" w:eastAsia="MS Mincho" w:hAnsi="Times New Roman" w:cs="Times New Roman"/>
          <w:sz w:val="28"/>
          <w:szCs w:val="28"/>
        </w:rPr>
        <w:fldChar w:fldCharType="end"/>
      </w:r>
    </w:p>
    <w:p w:rsidR="00035827" w:rsidRPr="00ED58EA" w:rsidRDefault="00035827"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Bản đính kèm tài liệu ôn tập: </w:t>
      </w:r>
      <w:r w:rsidR="00F3674E">
        <w:fldChar w:fldCharType="begin"/>
      </w:r>
      <w:r w:rsidR="00F3674E">
        <w:instrText xml:space="preserve"> HYPERLINK "https://www.shokusan.or.jp/wp-content/uploads/2020/11/ki-20201110-8.docx.pdf" </w:instrText>
      </w:r>
      <w:r w:rsidR="00F3674E">
        <w:fldChar w:fldCharType="separate"/>
      </w:r>
      <w:r w:rsidRPr="00ED58EA">
        <w:rPr>
          <w:rStyle w:val="Hyperlink"/>
          <w:rFonts w:ascii="Times New Roman" w:eastAsia="MS Mincho" w:hAnsi="Times New Roman" w:cs="Times New Roman"/>
          <w:sz w:val="28"/>
          <w:szCs w:val="28"/>
        </w:rPr>
        <w:t>https://www.shokusan.or.jp/wp-content/uploads/2020/11/ki-20201110-8.docx.pdf</w:t>
      </w:r>
      <w:r w:rsidR="00F3674E">
        <w:rPr>
          <w:rStyle w:val="Hyperlink"/>
          <w:rFonts w:ascii="Times New Roman" w:eastAsia="MS Mincho" w:hAnsi="Times New Roman" w:cs="Times New Roman"/>
          <w:sz w:val="28"/>
          <w:szCs w:val="28"/>
        </w:rPr>
        <w:fldChar w:fldCharType="end"/>
      </w:r>
    </w:p>
    <w:p w:rsidR="00035827" w:rsidRPr="00ED58EA" w:rsidRDefault="00035827"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Thuật ngữ chuyên môn tài liệu ôn tập: </w:t>
      </w:r>
      <w:r w:rsidR="00F3674E">
        <w:fldChar w:fldCharType="begin"/>
      </w:r>
      <w:r w:rsidR="00F3674E">
        <w:instrText xml:space="preserve"> HYPERLINK "https://www.shokusan.or.jp/wp-content/uploads/2019/11/c067d5177832f08a7ae9201cfa4e095f.pdf" </w:instrText>
      </w:r>
      <w:r w:rsidR="00F3674E">
        <w:fldChar w:fldCharType="separate"/>
      </w:r>
      <w:r w:rsidRPr="00ED58EA">
        <w:rPr>
          <w:rStyle w:val="Hyperlink"/>
          <w:rFonts w:ascii="Times New Roman" w:eastAsia="MS Mincho" w:hAnsi="Times New Roman" w:cs="Times New Roman"/>
          <w:sz w:val="28"/>
          <w:szCs w:val="28"/>
        </w:rPr>
        <w:t>https://www.shokusan.or.jp/wp-content/uploads/2019/11/c067d5177832f08a7ae9201cfa4e095f.pdf</w:t>
      </w:r>
      <w:r w:rsidR="00F3674E">
        <w:rPr>
          <w:rStyle w:val="Hyperlink"/>
          <w:rFonts w:ascii="Times New Roman" w:eastAsia="MS Mincho" w:hAnsi="Times New Roman" w:cs="Times New Roman"/>
          <w:sz w:val="28"/>
          <w:szCs w:val="28"/>
        </w:rPr>
        <w:fldChar w:fldCharType="end"/>
      </w:r>
    </w:p>
    <w:p w:rsidR="00035827" w:rsidRPr="00ED58EA" w:rsidRDefault="00035827" w:rsidP="003903DB">
      <w:pPr>
        <w:pStyle w:val="ListParagraph"/>
        <w:adjustRightInd w:val="0"/>
        <w:snapToGrid w:val="0"/>
        <w:spacing w:before="120" w:after="120"/>
        <w:ind w:left="851"/>
        <w:jc w:val="left"/>
        <w:rPr>
          <w:rFonts w:ascii="Times New Roman" w:eastAsia="MS Mincho" w:hAnsi="Times New Roman" w:cs="Times New Roman"/>
          <w:sz w:val="28"/>
          <w:szCs w:val="28"/>
        </w:rPr>
      </w:pPr>
    </w:p>
    <w:p w:rsidR="00035827" w:rsidRPr="00ED58EA" w:rsidRDefault="00035827" w:rsidP="003903DB">
      <w:pPr>
        <w:pStyle w:val="ListParagraph"/>
        <w:numPr>
          <w:ilvl w:val="0"/>
          <w:numId w:val="5"/>
        </w:numPr>
        <w:adjustRightInd w:val="0"/>
        <w:snapToGrid w:val="0"/>
        <w:spacing w:before="120" w:after="120"/>
        <w:ind w:left="851" w:hanging="425"/>
        <w:jc w:val="left"/>
        <w:rPr>
          <w:rFonts w:ascii="Times New Roman" w:eastAsia="MS Mincho" w:hAnsi="Times New Roman" w:cs="Times New Roman"/>
          <w:b/>
          <w:sz w:val="28"/>
          <w:szCs w:val="28"/>
        </w:rPr>
      </w:pPr>
      <w:del w:id="47" w:author="Admin" w:date="2021-01-26T11:37:00Z">
        <w:r w:rsidRPr="00ED58EA" w:rsidDel="0077572F">
          <w:rPr>
            <w:rFonts w:ascii="Times New Roman" w:eastAsia="MS Mincho" w:hAnsi="Times New Roman" w:cs="Times New Roman"/>
            <w:b/>
            <w:sz w:val="28"/>
            <w:szCs w:val="28"/>
          </w:rPr>
          <w:delText xml:space="preserve">Ngành </w:delText>
        </w:r>
      </w:del>
      <w:ins w:id="48" w:author="Admin" w:date="2021-01-26T11:37:00Z">
        <w:r w:rsidR="0077572F">
          <w:rPr>
            <w:rFonts w:ascii="Times New Roman" w:eastAsia="MS Mincho" w:hAnsi="Times New Roman" w:cs="Times New Roman"/>
            <w:b/>
            <w:sz w:val="28"/>
            <w:szCs w:val="28"/>
          </w:rPr>
          <w:t>Lĩnh vực</w:t>
        </w:r>
        <w:r w:rsidR="0077572F" w:rsidRPr="00ED58EA">
          <w:rPr>
            <w:rFonts w:ascii="Times New Roman" w:eastAsia="MS Mincho" w:hAnsi="Times New Roman" w:cs="Times New Roman"/>
            <w:b/>
            <w:sz w:val="28"/>
            <w:szCs w:val="28"/>
          </w:rPr>
          <w:t xml:space="preserve"> </w:t>
        </w:r>
        <w:r w:rsidR="0077572F">
          <w:rPr>
            <w:rFonts w:ascii="Times New Roman" w:eastAsia="MS Mincho" w:hAnsi="Times New Roman" w:cs="Times New Roman"/>
            <w:b/>
            <w:sz w:val="28"/>
            <w:szCs w:val="28"/>
          </w:rPr>
          <w:t>P</w:t>
        </w:r>
      </w:ins>
      <w:del w:id="49" w:author="Admin" w:date="2021-01-26T11:37:00Z">
        <w:r w:rsidRPr="00ED58EA" w:rsidDel="0077572F">
          <w:rPr>
            <w:rFonts w:ascii="Times New Roman" w:eastAsia="MS Mincho" w:hAnsi="Times New Roman" w:cs="Times New Roman"/>
            <w:b/>
            <w:sz w:val="28"/>
            <w:szCs w:val="28"/>
          </w:rPr>
          <w:delText>p</w:delText>
        </w:r>
      </w:del>
      <w:r w:rsidRPr="00ED58EA">
        <w:rPr>
          <w:rFonts w:ascii="Times New Roman" w:eastAsia="MS Mincho" w:hAnsi="Times New Roman" w:cs="Times New Roman"/>
          <w:b/>
          <w:sz w:val="28"/>
          <w:szCs w:val="28"/>
        </w:rPr>
        <w:t>hục vụ nhà hàng</w:t>
      </w:r>
      <w:r w:rsidR="008A2AED" w:rsidRPr="00ED58EA">
        <w:rPr>
          <w:rFonts w:ascii="Times New Roman" w:eastAsia="MS Mincho" w:hAnsi="Times New Roman" w:cs="Times New Roman"/>
          <w:b/>
          <w:sz w:val="28"/>
          <w:szCs w:val="28"/>
        </w:rPr>
        <w:t xml:space="preserve"> ăn uống</w:t>
      </w:r>
    </w:p>
    <w:p w:rsidR="008A2AED" w:rsidRPr="00ED58EA" w:rsidRDefault="008A2AED" w:rsidP="003903DB">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Website tiếng Nhật của Hiệp hội dịch vụ thực phẩm Nhật Bản (</w:t>
      </w:r>
      <w:r w:rsidR="00F3674E">
        <w:fldChar w:fldCharType="begin"/>
      </w:r>
      <w:r w:rsidR="00F3674E">
        <w:instrText xml:space="preserve"> HYPERLINK "https://www.jfnet.or.jp" </w:instrText>
      </w:r>
      <w:r w:rsidR="00F3674E">
        <w:fldChar w:fldCharType="separate"/>
      </w:r>
      <w:r w:rsidRPr="00ED58EA">
        <w:rPr>
          <w:rStyle w:val="Hyperlink"/>
          <w:rFonts w:ascii="Times New Roman" w:eastAsia="MS Mincho" w:hAnsi="Times New Roman" w:cs="Times New Roman"/>
          <w:sz w:val="28"/>
          <w:szCs w:val="28"/>
        </w:rPr>
        <w:t>https://www.jfnet.or.jp</w:t>
      </w:r>
      <w:r w:rsidR="00F3674E">
        <w:rPr>
          <w:rStyle w:val="Hyperlink"/>
          <w:rFonts w:ascii="Times New Roman" w:eastAsia="MS Mincho" w:hAnsi="Times New Roman" w:cs="Times New Roman"/>
          <w:sz w:val="28"/>
          <w:szCs w:val="28"/>
        </w:rPr>
        <w:fldChar w:fldCharType="end"/>
      </w:r>
      <w:r w:rsidRPr="00ED58EA">
        <w:rPr>
          <w:rFonts w:ascii="Times New Roman" w:eastAsia="MS Mincho" w:hAnsi="Times New Roman" w:cs="Times New Roman"/>
          <w:sz w:val="28"/>
          <w:szCs w:val="28"/>
        </w:rPr>
        <w:t>) đăng tải tài liệu ôn tập (bản tiếng Việt)</w:t>
      </w:r>
    </w:p>
    <w:p w:rsidR="008A2AED" w:rsidRPr="00ED58EA" w:rsidRDefault="008A2AED"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Nghiệp vụ tiếp đón khách hàng: </w:t>
      </w:r>
      <w:r w:rsidR="00F3674E">
        <w:fldChar w:fldCharType="begin"/>
      </w:r>
      <w:r w:rsidR="00F3674E">
        <w:instrText xml:space="preserve"> HYPERLINK "https://www.jfnet.or.jp/contents/_files/gaikokujinzai/jf_customer_service_text_vi.pdf" </w:instrText>
      </w:r>
      <w:r w:rsidR="00F3674E">
        <w:fldChar w:fldCharType="separate"/>
      </w:r>
      <w:r w:rsidRPr="00ED58EA">
        <w:rPr>
          <w:rStyle w:val="Hyperlink"/>
          <w:rFonts w:ascii="Times New Roman" w:eastAsia="MS Mincho" w:hAnsi="Times New Roman" w:cs="Times New Roman"/>
          <w:sz w:val="28"/>
          <w:szCs w:val="28"/>
        </w:rPr>
        <w:t>https://www.jfnet.or.jp/contents/_files/gaikokujinzai/jf_customer_service_text_vi.pdf</w:t>
      </w:r>
      <w:r w:rsidR="00F3674E">
        <w:rPr>
          <w:rStyle w:val="Hyperlink"/>
          <w:rFonts w:ascii="Times New Roman" w:eastAsia="MS Mincho" w:hAnsi="Times New Roman" w:cs="Times New Roman"/>
          <w:sz w:val="28"/>
          <w:szCs w:val="28"/>
        </w:rPr>
        <w:fldChar w:fldCharType="end"/>
      </w:r>
    </w:p>
    <w:p w:rsidR="008A2AED" w:rsidRPr="00ED58EA" w:rsidRDefault="008A2AED" w:rsidP="003903DB">
      <w:pPr>
        <w:pStyle w:val="ListParagraph"/>
        <w:numPr>
          <w:ilvl w:val="0"/>
          <w:numId w:val="6"/>
        </w:numPr>
        <w:adjustRightInd w:val="0"/>
        <w:snapToGrid w:val="0"/>
        <w:spacing w:before="120" w:after="120"/>
        <w:ind w:left="851" w:hanging="425"/>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 xml:space="preserve">Nghiệp vụ chế biến đồ ăn - thức uống: </w:t>
      </w:r>
      <w:r w:rsidR="00F3674E">
        <w:fldChar w:fldCharType="begin"/>
      </w:r>
      <w:r w:rsidR="00F3674E">
        <w:instrText xml:space="preserve"> HYPERLINK "https://www.jfnet.or.jp/contents/_files/gaikokujinzai/jf_preparation_of_food_and_drink_text_vi.pdf" </w:instrText>
      </w:r>
      <w:r w:rsidR="00F3674E">
        <w:fldChar w:fldCharType="separate"/>
      </w:r>
      <w:r w:rsidRPr="00ED58EA">
        <w:rPr>
          <w:rStyle w:val="Hyperlink"/>
          <w:rFonts w:ascii="Times New Roman" w:eastAsia="MS Mincho" w:hAnsi="Times New Roman" w:cs="Times New Roman"/>
          <w:sz w:val="28"/>
          <w:szCs w:val="28"/>
        </w:rPr>
        <w:t>https://www.jfnet.or.jp/contents/_files/gaikokujinzai/jf_preparation_of_food_and_drink_text_vi.pdf</w:t>
      </w:r>
      <w:r w:rsidR="00F3674E">
        <w:rPr>
          <w:rStyle w:val="Hyperlink"/>
          <w:rFonts w:ascii="Times New Roman" w:eastAsia="MS Mincho" w:hAnsi="Times New Roman" w:cs="Times New Roman"/>
          <w:sz w:val="28"/>
          <w:szCs w:val="28"/>
        </w:rPr>
        <w:fldChar w:fldCharType="end"/>
      </w:r>
    </w:p>
    <w:p w:rsidR="008A2AED" w:rsidRPr="00ED58EA" w:rsidRDefault="008A2AED" w:rsidP="003903DB">
      <w:pPr>
        <w:pStyle w:val="ListParagraph"/>
        <w:numPr>
          <w:ilvl w:val="0"/>
          <w:numId w:val="6"/>
        </w:numPr>
        <w:adjustRightInd w:val="0"/>
        <w:snapToGrid w:val="0"/>
        <w:spacing w:before="120" w:after="120"/>
        <w:ind w:left="851" w:hanging="425"/>
        <w:jc w:val="left"/>
        <w:rPr>
          <w:rStyle w:val="Hyperlink"/>
          <w:rFonts w:ascii="Times New Roman" w:eastAsia="MS Mincho" w:hAnsi="Times New Roman" w:cs="Times New Roman"/>
          <w:color w:val="auto"/>
          <w:sz w:val="28"/>
          <w:szCs w:val="28"/>
          <w:u w:val="none"/>
        </w:rPr>
      </w:pPr>
      <w:r w:rsidRPr="00ED58EA">
        <w:rPr>
          <w:rFonts w:ascii="Times New Roman" w:eastAsia="MS Mincho" w:hAnsi="Times New Roman" w:cs="Times New Roman"/>
          <w:sz w:val="28"/>
          <w:szCs w:val="28"/>
        </w:rPr>
        <w:t xml:space="preserve">Nghiệp vụ quản lý vệ sinh (an toàn thực phẩm): </w:t>
      </w:r>
      <w:r w:rsidR="00F3674E">
        <w:fldChar w:fldCharType="begin"/>
      </w:r>
      <w:r w:rsidR="00F3674E">
        <w:instrText xml:space="preserve"> HYPERLINK "https://www.jfnet.or.jp/contents/_files/gaikokujinzai/jf_hygiene_controls_text_vi.pdf" </w:instrText>
      </w:r>
      <w:r w:rsidR="00F3674E">
        <w:fldChar w:fldCharType="separate"/>
      </w:r>
      <w:r w:rsidRPr="00ED58EA">
        <w:rPr>
          <w:rStyle w:val="Hyperlink"/>
          <w:rFonts w:ascii="Times New Roman" w:eastAsia="MS Mincho" w:hAnsi="Times New Roman" w:cs="Times New Roman"/>
          <w:sz w:val="28"/>
          <w:szCs w:val="28"/>
        </w:rPr>
        <w:t>https://www.jfnet.or.jp/contents/_files/gaikokujinzai/jf_hygiene_controls_text_vi.pdf</w:t>
      </w:r>
      <w:r w:rsidR="00F3674E">
        <w:rPr>
          <w:rStyle w:val="Hyperlink"/>
          <w:rFonts w:ascii="Times New Roman" w:eastAsia="MS Mincho" w:hAnsi="Times New Roman" w:cs="Times New Roman"/>
          <w:sz w:val="28"/>
          <w:szCs w:val="28"/>
        </w:rPr>
        <w:fldChar w:fldCharType="end"/>
      </w:r>
    </w:p>
    <w:p w:rsidR="008A2AED" w:rsidRPr="00ED58EA" w:rsidRDefault="008A2AED" w:rsidP="003903DB">
      <w:pPr>
        <w:pStyle w:val="ListParagraph"/>
        <w:adjustRightInd w:val="0"/>
        <w:snapToGrid w:val="0"/>
        <w:spacing w:before="120" w:after="120"/>
        <w:ind w:left="851"/>
        <w:jc w:val="left"/>
        <w:rPr>
          <w:rFonts w:ascii="Times New Roman" w:eastAsia="MS Mincho" w:hAnsi="Times New Roman" w:cs="Times New Roman"/>
          <w:sz w:val="28"/>
          <w:szCs w:val="28"/>
        </w:rPr>
      </w:pPr>
    </w:p>
    <w:p w:rsidR="0031143A" w:rsidRPr="00ED58EA" w:rsidRDefault="008A2AED" w:rsidP="00ED58EA">
      <w:pPr>
        <w:pStyle w:val="ListParagraph"/>
        <w:adjustRightInd w:val="0"/>
        <w:snapToGrid w:val="0"/>
        <w:spacing w:before="120" w:after="120"/>
        <w:ind w:left="851"/>
        <w:jc w:val="left"/>
        <w:rPr>
          <w:rFonts w:ascii="Times New Roman" w:eastAsia="MS Mincho" w:hAnsi="Times New Roman" w:cs="Times New Roman"/>
          <w:sz w:val="28"/>
          <w:szCs w:val="28"/>
        </w:rPr>
      </w:pPr>
      <w:r w:rsidRPr="00ED58EA">
        <w:rPr>
          <w:rFonts w:ascii="Times New Roman" w:eastAsia="MS Mincho" w:hAnsi="Times New Roman" w:cs="Times New Roman"/>
          <w:sz w:val="28"/>
          <w:szCs w:val="28"/>
        </w:rPr>
        <w:t>Website tiếng Nhật của Nông-Lâm-Thủy sản Nhật Bản (</w:t>
      </w:r>
      <w:r w:rsidR="00F3674E">
        <w:fldChar w:fldCharType="begin"/>
      </w:r>
      <w:r w:rsidR="00F3674E">
        <w:instrText xml:space="preserve"> HYPERLINK "https://www.maff.go.jp" </w:instrText>
      </w:r>
      <w:r w:rsidR="00F3674E">
        <w:fldChar w:fldCharType="separate"/>
      </w:r>
      <w:r w:rsidRPr="00ED58EA">
        <w:rPr>
          <w:rStyle w:val="Hyperlink"/>
          <w:rFonts w:ascii="Times New Roman" w:eastAsia="MS Mincho" w:hAnsi="Times New Roman" w:cs="Times New Roman"/>
          <w:sz w:val="28"/>
          <w:szCs w:val="28"/>
        </w:rPr>
        <w:t>https://www.maff.go.jp</w:t>
      </w:r>
      <w:r w:rsidR="00F3674E">
        <w:rPr>
          <w:rStyle w:val="Hyperlink"/>
          <w:rFonts w:ascii="Times New Roman" w:eastAsia="MS Mincho" w:hAnsi="Times New Roman" w:cs="Times New Roman"/>
          <w:sz w:val="28"/>
          <w:szCs w:val="28"/>
        </w:rPr>
        <w:fldChar w:fldCharType="end"/>
      </w:r>
      <w:r w:rsidRPr="00ED58EA">
        <w:rPr>
          <w:rFonts w:ascii="Times New Roman" w:eastAsia="MS Mincho" w:hAnsi="Times New Roman" w:cs="Times New Roman"/>
          <w:sz w:val="28"/>
          <w:szCs w:val="28"/>
        </w:rPr>
        <w:t>), tại cột “Mẫu đề thi” đăng tải mẫu đề thi (chỉ có bản tiếng Nhật)</w:t>
      </w:r>
    </w:p>
    <w:sectPr w:rsidR="0031143A" w:rsidRPr="00ED58EA" w:rsidSect="0077572F">
      <w:footerReference w:type="default" r:id="rId7"/>
      <w:pgSz w:w="11906" w:h="16838"/>
      <w:pgMar w:top="851" w:right="849" w:bottom="851" w:left="1134" w:header="851" w:footer="320" w:gutter="0"/>
      <w:cols w:space="425"/>
      <w:docGrid w:type="lines" w:linePitch="360"/>
      <w:sectPrChange w:id="50" w:author="Admin" w:date="2021-01-26T11:37:00Z">
        <w:sectPr w:rsidR="0031143A" w:rsidRPr="00ED58EA" w:rsidSect="0077572F">
          <w:pgMar w:top="993" w:right="991" w:bottom="851" w:left="1134" w:header="851" w:footer="3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F" w:rsidRDefault="00072F1F" w:rsidP="00F57E74">
      <w:r>
        <w:separator/>
      </w:r>
    </w:p>
  </w:endnote>
  <w:endnote w:type="continuationSeparator" w:id="0">
    <w:p w:rsidR="00072F1F" w:rsidRDefault="00072F1F" w:rsidP="00F5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altName w:val="MS Mincho"/>
    <w:charset w:val="80"/>
    <w:family w:val="roman"/>
    <w:pitch w:val="variable"/>
    <w:sig w:usb0="00000000" w:usb1="2AC7FCFF" w:usb2="00000012" w:usb3="00000000" w:csb0="0002009F" w:csb1="00000000"/>
  </w:font>
  <w:font w:name="游ゴシック Light">
    <w:altName w:val="MS Gothic"/>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636467"/>
      <w:docPartObj>
        <w:docPartGallery w:val="Page Numbers (Bottom of Page)"/>
        <w:docPartUnique/>
      </w:docPartObj>
    </w:sdtPr>
    <w:sdtEndPr>
      <w:rPr>
        <w:rFonts w:ascii="Times New Roman" w:hAnsi="Times New Roman" w:cs="Times New Roman"/>
        <w:noProof/>
        <w:sz w:val="20"/>
        <w:szCs w:val="20"/>
      </w:rPr>
    </w:sdtEndPr>
    <w:sdtContent>
      <w:p w:rsidR="0092275B" w:rsidRPr="0092275B" w:rsidRDefault="0092275B">
        <w:pPr>
          <w:pStyle w:val="Footer"/>
          <w:jc w:val="right"/>
          <w:rPr>
            <w:rFonts w:ascii="Times New Roman" w:hAnsi="Times New Roman" w:cs="Times New Roman"/>
            <w:sz w:val="20"/>
            <w:szCs w:val="20"/>
          </w:rPr>
        </w:pPr>
        <w:r w:rsidRPr="0092275B">
          <w:rPr>
            <w:rFonts w:ascii="Times New Roman" w:hAnsi="Times New Roman" w:cs="Times New Roman"/>
            <w:sz w:val="20"/>
            <w:szCs w:val="20"/>
          </w:rPr>
          <w:fldChar w:fldCharType="begin"/>
        </w:r>
        <w:r w:rsidRPr="0092275B">
          <w:rPr>
            <w:rFonts w:ascii="Times New Roman" w:hAnsi="Times New Roman" w:cs="Times New Roman"/>
            <w:sz w:val="20"/>
            <w:szCs w:val="20"/>
          </w:rPr>
          <w:instrText xml:space="preserve"> PAGE   \* MERGEFORMAT </w:instrText>
        </w:r>
        <w:r w:rsidRPr="0092275B">
          <w:rPr>
            <w:rFonts w:ascii="Times New Roman" w:hAnsi="Times New Roman" w:cs="Times New Roman"/>
            <w:sz w:val="20"/>
            <w:szCs w:val="20"/>
          </w:rPr>
          <w:fldChar w:fldCharType="separate"/>
        </w:r>
        <w:r w:rsidR="00665569">
          <w:rPr>
            <w:rFonts w:ascii="Times New Roman" w:hAnsi="Times New Roman" w:cs="Times New Roman"/>
            <w:noProof/>
            <w:sz w:val="20"/>
            <w:szCs w:val="20"/>
          </w:rPr>
          <w:t>3</w:t>
        </w:r>
        <w:r w:rsidRPr="0092275B">
          <w:rPr>
            <w:rFonts w:ascii="Times New Roman" w:hAnsi="Times New Roman" w:cs="Times New Roman"/>
            <w:noProof/>
            <w:sz w:val="20"/>
            <w:szCs w:val="20"/>
          </w:rPr>
          <w:fldChar w:fldCharType="end"/>
        </w:r>
      </w:p>
    </w:sdtContent>
  </w:sdt>
  <w:p w:rsidR="0092275B" w:rsidRDefault="0092275B" w:rsidP="0092275B">
    <w:pPr>
      <w:pStyle w:val="Footer"/>
      <w:tabs>
        <w:tab w:val="clear" w:pos="4252"/>
        <w:tab w:val="clear" w:pos="8504"/>
        <w:tab w:val="left" w:pos="243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F" w:rsidRDefault="00072F1F" w:rsidP="00F57E74">
      <w:r>
        <w:separator/>
      </w:r>
    </w:p>
  </w:footnote>
  <w:footnote w:type="continuationSeparator" w:id="0">
    <w:p w:rsidR="00072F1F" w:rsidRDefault="00072F1F" w:rsidP="00F57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5160"/>
    <w:multiLevelType w:val="hybridMultilevel"/>
    <w:tmpl w:val="A506612A"/>
    <w:lvl w:ilvl="0" w:tplc="18C23F24">
      <w:start w:val="1"/>
      <w:numFmt w:val="upperRoman"/>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C26ED"/>
    <w:multiLevelType w:val="hybridMultilevel"/>
    <w:tmpl w:val="024C5B32"/>
    <w:lvl w:ilvl="0" w:tplc="9C145980">
      <w:start w:val="1"/>
      <w:numFmt w:val="decimal"/>
      <w:lvlText w:val="%1."/>
      <w:lvlJc w:val="left"/>
      <w:pPr>
        <w:ind w:left="615" w:hanging="360"/>
      </w:pPr>
      <w:rPr>
        <w:rFonts w:hint="eastAsia"/>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F6C3118"/>
    <w:multiLevelType w:val="hybridMultilevel"/>
    <w:tmpl w:val="2FF642D0"/>
    <w:lvl w:ilvl="0" w:tplc="9DBE1332">
      <w:numFmt w:val="bullet"/>
      <w:lvlText w:val="※"/>
      <w:lvlJc w:val="left"/>
      <w:pPr>
        <w:ind w:left="1146" w:hanging="360"/>
      </w:pPr>
      <w:rPr>
        <w:rFonts w:ascii="MS Mincho" w:eastAsia="MS Mincho" w:hAnsi="MS Mincho" w:cs="MS Mincho" w:hint="eastAsia"/>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43D21642"/>
    <w:multiLevelType w:val="hybridMultilevel"/>
    <w:tmpl w:val="E93C5408"/>
    <w:lvl w:ilvl="0" w:tplc="11AC7780">
      <w:start w:val="1"/>
      <w:numFmt w:val="bullet"/>
      <w:lvlText w:val="-"/>
      <w:lvlJc w:val="left"/>
      <w:pPr>
        <w:ind w:left="786" w:hanging="360"/>
      </w:pPr>
      <w:rPr>
        <w:rFonts w:ascii="Times New Roman" w:eastAsia="MS Mincho"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4CBA32C1"/>
    <w:multiLevelType w:val="hybridMultilevel"/>
    <w:tmpl w:val="9C30823C"/>
    <w:lvl w:ilvl="0" w:tplc="9DBE1332">
      <w:numFmt w:val="bullet"/>
      <w:lvlText w:val="※"/>
      <w:lvlJc w:val="left"/>
      <w:pPr>
        <w:ind w:left="1571" w:hanging="360"/>
      </w:pPr>
      <w:rPr>
        <w:rFonts w:ascii="MS Mincho" w:eastAsia="MS Mincho" w:hAnsi="MS Mincho" w:cs="MS Mincho" w:hint="eastAsia"/>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4F33305F"/>
    <w:multiLevelType w:val="hybridMultilevel"/>
    <w:tmpl w:val="D8A2635E"/>
    <w:lvl w:ilvl="0" w:tplc="9DBE1332">
      <w:numFmt w:val="bullet"/>
      <w:lvlText w:val="※"/>
      <w:lvlJc w:val="left"/>
      <w:pPr>
        <w:ind w:left="1146" w:hanging="360"/>
      </w:pPr>
      <w:rPr>
        <w:rFonts w:ascii="MS Mincho" w:eastAsia="MS Mincho" w:hAnsi="MS Mincho" w:cs="MS Mincho" w:hint="eastAsia"/>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522065B3"/>
    <w:multiLevelType w:val="hybridMultilevel"/>
    <w:tmpl w:val="C936BE42"/>
    <w:lvl w:ilvl="0" w:tplc="9DBE1332">
      <w:numFmt w:val="bullet"/>
      <w:lvlText w:val="※"/>
      <w:lvlJc w:val="left"/>
      <w:pPr>
        <w:ind w:left="720" w:hanging="360"/>
      </w:pPr>
      <w:rPr>
        <w:rFonts w:ascii="MS Mincho" w:eastAsia="MS Mincho" w:hAnsi="MS Mincho" w:cs="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D6D88"/>
    <w:multiLevelType w:val="hybridMultilevel"/>
    <w:tmpl w:val="28C20E92"/>
    <w:lvl w:ilvl="0" w:tplc="2722862E">
      <w:start w:val="1"/>
      <w:numFmt w:val="bullet"/>
      <w:lvlText w:val="-"/>
      <w:lvlJc w:val="left"/>
      <w:pPr>
        <w:ind w:left="786" w:hanging="360"/>
      </w:pPr>
      <w:rPr>
        <w:rFonts w:ascii="Times New Roman" w:eastAsia="MS Mincho"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5DB36865"/>
    <w:multiLevelType w:val="multilevel"/>
    <w:tmpl w:val="74B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85EF8"/>
    <w:multiLevelType w:val="hybridMultilevel"/>
    <w:tmpl w:val="2E0CDF8C"/>
    <w:lvl w:ilvl="0" w:tplc="95EAAB98">
      <w:start w:val="1"/>
      <w:numFmt w:val="decimal"/>
      <w:lvlText w:val="%1."/>
      <w:lvlJc w:val="left"/>
      <w:pPr>
        <w:ind w:left="720" w:hanging="360"/>
      </w:pPr>
      <w:rPr>
        <w:rFonts w:hint="eastAsi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C2547"/>
    <w:multiLevelType w:val="hybridMultilevel"/>
    <w:tmpl w:val="934674E4"/>
    <w:lvl w:ilvl="0" w:tplc="96A262E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0"/>
  </w:num>
  <w:num w:numId="5">
    <w:abstractNumId w:val="1"/>
  </w:num>
  <w:num w:numId="6">
    <w:abstractNumId w:val="7"/>
  </w:num>
  <w:num w:numId="7">
    <w:abstractNumId w:val="3"/>
  </w:num>
  <w:num w:numId="8">
    <w:abstractNumId w:val="2"/>
  </w:num>
  <w:num w:numId="9">
    <w:abstractNumId w:val="4"/>
  </w:num>
  <w:num w:numId="10">
    <w:abstractNumId w:val="5"/>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95"/>
    <w:rsid w:val="00035827"/>
    <w:rsid w:val="00062894"/>
    <w:rsid w:val="00065110"/>
    <w:rsid w:val="00072F1F"/>
    <w:rsid w:val="0008402D"/>
    <w:rsid w:val="00087FDD"/>
    <w:rsid w:val="00090346"/>
    <w:rsid w:val="000B1430"/>
    <w:rsid w:val="000C69C8"/>
    <w:rsid w:val="001B2E66"/>
    <w:rsid w:val="001C785F"/>
    <w:rsid w:val="001D7595"/>
    <w:rsid w:val="00223185"/>
    <w:rsid w:val="0028535A"/>
    <w:rsid w:val="002A2B75"/>
    <w:rsid w:val="002C3D27"/>
    <w:rsid w:val="0031143A"/>
    <w:rsid w:val="00311EDB"/>
    <w:rsid w:val="0031340A"/>
    <w:rsid w:val="003162FF"/>
    <w:rsid w:val="00335B6B"/>
    <w:rsid w:val="0034054F"/>
    <w:rsid w:val="003622B3"/>
    <w:rsid w:val="003903DB"/>
    <w:rsid w:val="003A6E78"/>
    <w:rsid w:val="003B466C"/>
    <w:rsid w:val="003D503E"/>
    <w:rsid w:val="004516D2"/>
    <w:rsid w:val="004807CB"/>
    <w:rsid w:val="004D491E"/>
    <w:rsid w:val="004F10AE"/>
    <w:rsid w:val="005078A8"/>
    <w:rsid w:val="005134F8"/>
    <w:rsid w:val="00543CB8"/>
    <w:rsid w:val="00665569"/>
    <w:rsid w:val="006B69D9"/>
    <w:rsid w:val="006F05AF"/>
    <w:rsid w:val="006F7563"/>
    <w:rsid w:val="007237E2"/>
    <w:rsid w:val="0077572F"/>
    <w:rsid w:val="007944E2"/>
    <w:rsid w:val="007B0244"/>
    <w:rsid w:val="007C4A3A"/>
    <w:rsid w:val="0083257D"/>
    <w:rsid w:val="008340EA"/>
    <w:rsid w:val="008A2AED"/>
    <w:rsid w:val="008B461C"/>
    <w:rsid w:val="008C2B61"/>
    <w:rsid w:val="009036E5"/>
    <w:rsid w:val="009163EA"/>
    <w:rsid w:val="0092275B"/>
    <w:rsid w:val="00930072"/>
    <w:rsid w:val="009564F5"/>
    <w:rsid w:val="00962FCA"/>
    <w:rsid w:val="00A00C98"/>
    <w:rsid w:val="00A213E6"/>
    <w:rsid w:val="00A22B66"/>
    <w:rsid w:val="00A362EA"/>
    <w:rsid w:val="00A7567A"/>
    <w:rsid w:val="00AF78D5"/>
    <w:rsid w:val="00B04587"/>
    <w:rsid w:val="00B30496"/>
    <w:rsid w:val="00B71A28"/>
    <w:rsid w:val="00BA4B90"/>
    <w:rsid w:val="00BB729F"/>
    <w:rsid w:val="00BD782F"/>
    <w:rsid w:val="00BE22F7"/>
    <w:rsid w:val="00C66750"/>
    <w:rsid w:val="00C70F58"/>
    <w:rsid w:val="00CD0EAE"/>
    <w:rsid w:val="00D10C3E"/>
    <w:rsid w:val="00D8014D"/>
    <w:rsid w:val="00DB5297"/>
    <w:rsid w:val="00DF1187"/>
    <w:rsid w:val="00DF764F"/>
    <w:rsid w:val="00E11D0B"/>
    <w:rsid w:val="00E13E7B"/>
    <w:rsid w:val="00E20E70"/>
    <w:rsid w:val="00E233D3"/>
    <w:rsid w:val="00E352B0"/>
    <w:rsid w:val="00E5077B"/>
    <w:rsid w:val="00E90795"/>
    <w:rsid w:val="00ED58EA"/>
    <w:rsid w:val="00F14C46"/>
    <w:rsid w:val="00F3674E"/>
    <w:rsid w:val="00F560AE"/>
    <w:rsid w:val="00F57E74"/>
    <w:rsid w:val="00F75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132D0A-348A-43F7-8A60-01A8F9A9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95"/>
    <w:rPr>
      <w:color w:val="0563C1" w:themeColor="hyperlink"/>
      <w:u w:val="single"/>
    </w:rPr>
  </w:style>
  <w:style w:type="paragraph" w:styleId="Header">
    <w:name w:val="header"/>
    <w:basedOn w:val="Normal"/>
    <w:link w:val="HeaderChar"/>
    <w:uiPriority w:val="99"/>
    <w:unhideWhenUsed/>
    <w:rsid w:val="00F57E74"/>
    <w:pPr>
      <w:tabs>
        <w:tab w:val="center" w:pos="4252"/>
        <w:tab w:val="right" w:pos="8504"/>
      </w:tabs>
      <w:snapToGrid w:val="0"/>
    </w:pPr>
  </w:style>
  <w:style w:type="character" w:customStyle="1" w:styleId="HeaderChar">
    <w:name w:val="Header Char"/>
    <w:basedOn w:val="DefaultParagraphFont"/>
    <w:link w:val="Header"/>
    <w:uiPriority w:val="99"/>
    <w:rsid w:val="00F57E74"/>
  </w:style>
  <w:style w:type="paragraph" w:styleId="Footer">
    <w:name w:val="footer"/>
    <w:basedOn w:val="Normal"/>
    <w:link w:val="FooterChar"/>
    <w:uiPriority w:val="99"/>
    <w:unhideWhenUsed/>
    <w:rsid w:val="00F57E74"/>
    <w:pPr>
      <w:tabs>
        <w:tab w:val="center" w:pos="4252"/>
        <w:tab w:val="right" w:pos="8504"/>
      </w:tabs>
      <w:snapToGrid w:val="0"/>
    </w:pPr>
  </w:style>
  <w:style w:type="character" w:customStyle="1" w:styleId="FooterChar">
    <w:name w:val="Footer Char"/>
    <w:basedOn w:val="DefaultParagraphFont"/>
    <w:link w:val="Footer"/>
    <w:uiPriority w:val="99"/>
    <w:rsid w:val="00F57E74"/>
  </w:style>
  <w:style w:type="paragraph" w:styleId="BalloonText">
    <w:name w:val="Balloon Text"/>
    <w:basedOn w:val="Normal"/>
    <w:link w:val="BalloonTextChar"/>
    <w:uiPriority w:val="99"/>
    <w:semiHidden/>
    <w:unhideWhenUsed/>
    <w:rsid w:val="00A362E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62EA"/>
    <w:rPr>
      <w:rFonts w:asciiTheme="majorHAnsi" w:eastAsiaTheme="majorEastAsia" w:hAnsiTheme="majorHAnsi" w:cstheme="majorBidi"/>
      <w:sz w:val="18"/>
      <w:szCs w:val="18"/>
    </w:rPr>
  </w:style>
  <w:style w:type="paragraph" w:styleId="ListParagraph">
    <w:name w:val="List Paragraph"/>
    <w:basedOn w:val="Normal"/>
    <w:uiPriority w:val="34"/>
    <w:qFormat/>
    <w:rsid w:val="006F05AF"/>
    <w:pPr>
      <w:ind w:left="720"/>
      <w:contextualSpacing/>
    </w:pPr>
  </w:style>
  <w:style w:type="character" w:styleId="FollowedHyperlink">
    <w:name w:val="FollowedHyperlink"/>
    <w:basedOn w:val="DefaultParagraphFont"/>
    <w:uiPriority w:val="99"/>
    <w:semiHidden/>
    <w:unhideWhenUsed/>
    <w:rsid w:val="007C4A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5347">
      <w:bodyDiv w:val="1"/>
      <w:marLeft w:val="0"/>
      <w:marRight w:val="0"/>
      <w:marTop w:val="0"/>
      <w:marBottom w:val="0"/>
      <w:divBdr>
        <w:top w:val="none" w:sz="0" w:space="0" w:color="auto"/>
        <w:left w:val="none" w:sz="0" w:space="0" w:color="auto"/>
        <w:bottom w:val="none" w:sz="0" w:space="0" w:color="auto"/>
        <w:right w:val="none" w:sz="0" w:space="0" w:color="auto"/>
      </w:divBdr>
      <w:divsChild>
        <w:div w:id="360281382">
          <w:marLeft w:val="0"/>
          <w:marRight w:val="0"/>
          <w:marTop w:val="0"/>
          <w:marBottom w:val="0"/>
          <w:divBdr>
            <w:top w:val="none" w:sz="0" w:space="0" w:color="auto"/>
            <w:left w:val="none" w:sz="0" w:space="0" w:color="auto"/>
            <w:bottom w:val="none" w:sz="0" w:space="0" w:color="auto"/>
            <w:right w:val="none" w:sz="0" w:space="0" w:color="auto"/>
          </w:divBdr>
        </w:div>
        <w:div w:id="543638657">
          <w:marLeft w:val="0"/>
          <w:marRight w:val="0"/>
          <w:marTop w:val="0"/>
          <w:marBottom w:val="0"/>
          <w:divBdr>
            <w:top w:val="none" w:sz="0" w:space="0" w:color="auto"/>
            <w:left w:val="none" w:sz="0" w:space="0" w:color="auto"/>
            <w:bottom w:val="none" w:sz="0" w:space="0" w:color="auto"/>
            <w:right w:val="none" w:sz="0" w:space="0" w:color="auto"/>
          </w:divBdr>
          <w:divsChild>
            <w:div w:id="1821338549">
              <w:marLeft w:val="0"/>
              <w:marRight w:val="0"/>
              <w:marTop w:val="0"/>
              <w:marBottom w:val="0"/>
              <w:divBdr>
                <w:top w:val="none" w:sz="0" w:space="0" w:color="auto"/>
                <w:left w:val="none" w:sz="0" w:space="0" w:color="auto"/>
                <w:bottom w:val="none" w:sz="0" w:space="0" w:color="auto"/>
                <w:right w:val="none" w:sz="0" w:space="0" w:color="auto"/>
              </w:divBdr>
              <w:divsChild>
                <w:div w:id="3537715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09113314">
      <w:bodyDiv w:val="1"/>
      <w:marLeft w:val="0"/>
      <w:marRight w:val="0"/>
      <w:marTop w:val="0"/>
      <w:marBottom w:val="0"/>
      <w:divBdr>
        <w:top w:val="none" w:sz="0" w:space="0" w:color="auto"/>
        <w:left w:val="none" w:sz="0" w:space="0" w:color="auto"/>
        <w:bottom w:val="none" w:sz="0" w:space="0" w:color="auto"/>
        <w:right w:val="none" w:sz="0" w:space="0" w:color="auto"/>
      </w:divBdr>
    </w:div>
    <w:div w:id="17489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1369</Words>
  <Characters>7807</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法務省; DOLAB</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 DOLAB</dc:creator>
  <cp:keywords/>
  <dc:description/>
  <cp:lastModifiedBy>Admin</cp:lastModifiedBy>
  <cp:revision>23</cp:revision>
  <cp:lastPrinted>2020-12-04T10:32:00Z</cp:lastPrinted>
  <dcterms:created xsi:type="dcterms:W3CDTF">2021-01-07T08:05:00Z</dcterms:created>
  <dcterms:modified xsi:type="dcterms:W3CDTF">2021-01-26T08:07:00Z</dcterms:modified>
</cp:coreProperties>
</file>